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29BFC" w14:textId="77777777" w:rsidR="00AD4852" w:rsidRDefault="00AD4852" w:rsidP="00D61AA6">
      <w:pPr>
        <w:spacing w:after="0" w:line="240" w:lineRule="auto"/>
        <w:jc w:val="center"/>
        <w:rPr>
          <w:rFonts w:ascii="Calibri" w:eastAsia="SimSun" w:hAnsi="Calibri" w:cs="Calibri"/>
          <w:b/>
          <w:sz w:val="28"/>
          <w:szCs w:val="28"/>
          <w:lang w:eastAsia="zh-CN"/>
        </w:rPr>
      </w:pPr>
    </w:p>
    <w:p w14:paraId="253CB4E7" w14:textId="6B5E7B05" w:rsidR="00693FCB" w:rsidRPr="00693FCB" w:rsidRDefault="00C14AD2" w:rsidP="00C14AD2">
      <w:pPr>
        <w:spacing w:after="0" w:line="240" w:lineRule="auto"/>
        <w:jc w:val="center"/>
        <w:rPr>
          <w:rFonts w:ascii="Calibri" w:eastAsia="Times New Roman" w:hAnsi="Calibri" w:cs="Calibri"/>
          <w:b/>
          <w:bCs/>
          <w:color w:val="0070C0"/>
          <w:sz w:val="24"/>
          <w:szCs w:val="24"/>
          <w:lang w:eastAsia="sk-SK"/>
        </w:rPr>
      </w:pPr>
      <w:r>
        <w:rPr>
          <w:rFonts w:ascii="Calibri" w:eastAsia="SimSun" w:hAnsi="Calibri" w:cs="Calibri"/>
          <w:b/>
          <w:smallCaps/>
          <w:sz w:val="36"/>
          <w:szCs w:val="36"/>
          <w:lang w:eastAsia="zh-CN"/>
        </w:rPr>
        <w:t>CENOVÝ PRIESKUM</w:t>
      </w:r>
    </w:p>
    <w:p w14:paraId="24F4C8F4" w14:textId="77777777" w:rsidR="00DE222A" w:rsidRDefault="00DE222A" w:rsidP="006E1937">
      <w:pPr>
        <w:pStyle w:val="Nadpis2"/>
        <w:ind w:left="0" w:firstLine="0"/>
        <w:rPr>
          <w:rFonts w:asciiTheme="minorHAnsi" w:eastAsia="Times New Roman" w:hAnsiTheme="minorHAnsi" w:cstheme="minorHAnsi"/>
          <w:lang w:eastAsia="sk-SK"/>
        </w:rPr>
      </w:pPr>
      <w:bookmarkStart w:id="0" w:name="_Toc47333117"/>
    </w:p>
    <w:p w14:paraId="5DCDF39C" w14:textId="78D74037" w:rsidR="00037D97" w:rsidRPr="001C4EBC" w:rsidRDefault="00037D97" w:rsidP="006E1937">
      <w:pPr>
        <w:pStyle w:val="Nadpis2"/>
        <w:ind w:left="0" w:firstLine="0"/>
        <w:rPr>
          <w:rFonts w:asciiTheme="minorHAnsi" w:eastAsia="Times New Roman" w:hAnsiTheme="minorHAnsi" w:cstheme="minorHAnsi"/>
          <w:b w:val="0"/>
          <w:lang w:eastAsia="sk-SK"/>
        </w:rPr>
      </w:pPr>
      <w:bookmarkStart w:id="1" w:name="_Toc73623856"/>
      <w:r w:rsidRPr="001C4EBC">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301948">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1</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e-mailu: Oslovenie potenciálnych riešiteľov na predloženie cenovej ponuky</w:t>
      </w:r>
      <w:bookmarkEnd w:id="0"/>
      <w:bookmarkEnd w:id="1"/>
    </w:p>
    <w:p w14:paraId="41077FA3" w14:textId="77777777" w:rsidR="00037D97" w:rsidRDefault="00037D97" w:rsidP="00037D97"/>
    <w:p w14:paraId="57B8737E" w14:textId="77777777" w:rsidR="00037D97" w:rsidRPr="009A4061" w:rsidRDefault="00037D97" w:rsidP="00037D97">
      <w:pPr>
        <w:rPr>
          <w:i/>
        </w:rPr>
      </w:pPr>
      <w:r w:rsidRPr="009A4061">
        <w:rPr>
          <w:i/>
        </w:rPr>
        <w:t xml:space="preserve">Dobrý deň, </w:t>
      </w:r>
    </w:p>
    <w:p w14:paraId="5B6CBB20" w14:textId="4CA5B92E" w:rsidR="004F577C" w:rsidRDefault="001868F0" w:rsidP="00037D97">
      <w:pPr>
        <w:jc w:val="both"/>
        <w:rPr>
          <w:i/>
        </w:rPr>
      </w:pPr>
      <w:r w:rsidRPr="009A4061">
        <w:rPr>
          <w:i/>
        </w:rPr>
        <w:t xml:space="preserve">ako </w:t>
      </w:r>
      <w:r w:rsidR="00037D97" w:rsidRPr="009A4061">
        <w:rPr>
          <w:i/>
        </w:rPr>
        <w:t xml:space="preserve">Žiadateľ o Inovačnú poukážku </w:t>
      </w:r>
      <w:r w:rsidR="00037D97" w:rsidRPr="009A4061">
        <w:rPr>
          <w:b/>
          <w:i/>
        </w:rPr>
        <w:t>týmto žiada</w:t>
      </w:r>
      <w:r w:rsidRPr="009A4061">
        <w:rPr>
          <w:b/>
          <w:i/>
        </w:rPr>
        <w:t>m</w:t>
      </w:r>
      <w:r w:rsidR="00037D97" w:rsidRPr="009A4061">
        <w:rPr>
          <w:b/>
          <w:i/>
        </w:rPr>
        <w:t xml:space="preserve"> o vypracovanie cenovej ponuky</w:t>
      </w:r>
      <w:r w:rsidR="00037D97" w:rsidRPr="009A4061">
        <w:rPr>
          <w:i/>
        </w:rPr>
        <w:t xml:space="preserve"> na výber dodá</w:t>
      </w:r>
      <w:r w:rsidR="00BC3566">
        <w:rPr>
          <w:i/>
        </w:rPr>
        <w:t>vateľa služby/ diela s názvom: „</w:t>
      </w:r>
      <w:r w:rsidR="00BC3566" w:rsidRPr="00BC3566">
        <w:rPr>
          <w:i/>
        </w:rPr>
        <w:t>Dokumentácia pre notifikačný proces IPCEI</w:t>
      </w:r>
      <w:r w:rsidR="00BC3566">
        <w:rPr>
          <w:i/>
        </w:rPr>
        <w:t>“</w:t>
      </w:r>
      <w:r w:rsidR="00037D97" w:rsidRPr="009A4061">
        <w:rPr>
          <w:i/>
        </w:rPr>
        <w:t xml:space="preserve"> v  súlade s Výzvou na predkladanie žiadosti o poskytnutie pomoci de minimis prostredníctvom inovačných poukážok v rámci Národného projektu Zvýšenie inovačnej výkonnosti slovenskej ekonomiky s kódom IP</w:t>
      </w:r>
      <w:r w:rsidR="00A07218">
        <w:rPr>
          <w:i/>
        </w:rPr>
        <w:t>_</w:t>
      </w:r>
      <w:r w:rsidR="00761721">
        <w:rPr>
          <w:i/>
        </w:rPr>
        <w:t>IPCEI</w:t>
      </w:r>
      <w:r w:rsidR="00A07218">
        <w:rPr>
          <w:i/>
        </w:rPr>
        <w:t>_</w:t>
      </w:r>
      <w:r w:rsidR="00037D97" w:rsidRPr="009A4061">
        <w:rPr>
          <w:i/>
        </w:rPr>
        <w:t>121, ktorej vykonávateľom je Slovenská inovačná a energetická agentúra, Bajkalská 27, 827 99 Bratislava.</w:t>
      </w:r>
    </w:p>
    <w:p w14:paraId="0A889F33" w14:textId="59BB702C" w:rsidR="00456769" w:rsidRDefault="00456769" w:rsidP="00037D97">
      <w:pPr>
        <w:jc w:val="both"/>
        <w:rPr>
          <w:i/>
        </w:rPr>
      </w:pPr>
      <w:r w:rsidRPr="009A4061">
        <w:rPr>
          <w:i/>
        </w:rPr>
        <w:t xml:space="preserve">Dovoľujeme si Vás požiadať o predloženie záväznej ponuky vypracovanej v nižšie priloženej tabuľke  „Návrh cenovej ponuky“ v </w:t>
      </w:r>
      <w:r w:rsidRPr="009A4061">
        <w:rPr>
          <w:b/>
          <w:i/>
          <w:u w:val="single"/>
        </w:rPr>
        <w:t xml:space="preserve">termíne do </w:t>
      </w:r>
      <w:r w:rsidRPr="009A4061">
        <w:rPr>
          <w:i/>
          <w:u w:val="single"/>
        </w:rPr>
        <w:t xml:space="preserve">(dátum) </w:t>
      </w:r>
      <w:r w:rsidRPr="009A4061">
        <w:rPr>
          <w:b/>
          <w:i/>
          <w:u w:val="single"/>
        </w:rPr>
        <w:t>........... do ......... hod</w:t>
      </w:r>
      <w:r w:rsidRPr="009A4061">
        <w:rPr>
          <w:i/>
          <w:u w:val="single"/>
        </w:rPr>
        <w:t>.</w:t>
      </w:r>
      <w:r w:rsidRPr="009A4061">
        <w:rPr>
          <w:i/>
        </w:rPr>
        <w:t xml:space="preserve"> na emailovú adresu Žiadateľa o cenovú ponuku v súlade s  Opis</w:t>
      </w:r>
      <w:r>
        <w:rPr>
          <w:i/>
        </w:rPr>
        <w:t>om</w:t>
      </w:r>
      <w:r w:rsidRPr="009A4061">
        <w:rPr>
          <w:i/>
        </w:rPr>
        <w:t xml:space="preserve"> inovačného projektu</w:t>
      </w:r>
      <w:r>
        <w:rPr>
          <w:i/>
        </w:rPr>
        <w:t>:</w:t>
      </w:r>
    </w:p>
    <w:tbl>
      <w:tblPr>
        <w:tblStyle w:val="Mriekatabuky"/>
        <w:tblW w:w="0" w:type="auto"/>
        <w:tblLook w:val="04A0" w:firstRow="1" w:lastRow="0" w:firstColumn="1" w:lastColumn="0" w:noHBand="0" w:noVBand="1"/>
      </w:tblPr>
      <w:tblGrid>
        <w:gridCol w:w="2263"/>
        <w:gridCol w:w="6799"/>
      </w:tblGrid>
      <w:tr w:rsidR="004F577C" w14:paraId="5B1F5AE1" w14:textId="77777777" w:rsidTr="00E4674A">
        <w:tc>
          <w:tcPr>
            <w:tcW w:w="2263" w:type="dxa"/>
            <w:shd w:val="clear" w:color="auto" w:fill="D9E2F3" w:themeFill="accent5" w:themeFillTint="33"/>
            <w:vAlign w:val="center"/>
          </w:tcPr>
          <w:p w14:paraId="6108A794" w14:textId="0B1473A9" w:rsidR="00E4674A" w:rsidRPr="00E4674A" w:rsidRDefault="00BC3566" w:rsidP="00BC3566">
            <w:pPr>
              <w:rPr>
                <w:rFonts w:eastAsia="Times New Roman" w:cstheme="minorHAnsi"/>
                <w:bCs/>
                <w:color w:val="000000"/>
                <w:lang w:eastAsia="sk-SK"/>
              </w:rPr>
            </w:pPr>
            <w:r>
              <w:rPr>
                <w:rFonts w:eastAsia="Times New Roman" w:cstheme="minorHAnsi"/>
                <w:bCs/>
                <w:color w:val="000000"/>
                <w:lang w:eastAsia="sk-SK"/>
              </w:rPr>
              <w:t>Oprávnená aktivita Inovačnej poukážky</w:t>
            </w:r>
            <w:r w:rsidR="004F577C" w:rsidRPr="00AF5399">
              <w:rPr>
                <w:rFonts w:eastAsia="Times New Roman" w:cstheme="minorHAnsi"/>
                <w:bCs/>
                <w:color w:val="000000"/>
                <w:lang w:eastAsia="sk-SK"/>
              </w:rPr>
              <w:t>:</w:t>
            </w:r>
          </w:p>
        </w:tc>
        <w:tc>
          <w:tcPr>
            <w:tcW w:w="6799" w:type="dxa"/>
          </w:tcPr>
          <w:p w14:paraId="2411D4D9" w14:textId="57F33A2F" w:rsidR="00E4674A" w:rsidRPr="00E4674A" w:rsidRDefault="00BC3566" w:rsidP="00BC3566">
            <w:pPr>
              <w:jc w:val="center"/>
              <w:rPr>
                <w:rFonts w:eastAsia="Times New Roman" w:cstheme="minorHAnsi"/>
                <w:bCs/>
                <w:color w:val="000000"/>
                <w:lang w:eastAsia="sk-SK"/>
              </w:rPr>
            </w:pPr>
            <w:r w:rsidRPr="00BC3566">
              <w:rPr>
                <w:rFonts w:eastAsia="Times New Roman" w:cstheme="minorHAnsi"/>
                <w:bCs/>
                <w:color w:val="000000"/>
                <w:lang w:eastAsia="sk-SK"/>
              </w:rPr>
              <w:t>Poradenské služby zamerané na akceleráciu inovácií</w:t>
            </w:r>
          </w:p>
        </w:tc>
      </w:tr>
      <w:tr w:rsidR="004F577C" w14:paraId="2FA3F3E0" w14:textId="77777777" w:rsidTr="00E4674A">
        <w:tc>
          <w:tcPr>
            <w:tcW w:w="2263" w:type="dxa"/>
            <w:shd w:val="clear" w:color="auto" w:fill="D9E2F3" w:themeFill="accent5" w:themeFillTint="33"/>
            <w:vAlign w:val="center"/>
          </w:tcPr>
          <w:p w14:paraId="5CEE3F9B" w14:textId="2F1B6B39" w:rsidR="00E4674A" w:rsidRPr="00E4674A" w:rsidRDefault="00BC3566" w:rsidP="00BC3566">
            <w:pPr>
              <w:rPr>
                <w:rFonts w:eastAsia="Times New Roman" w:cstheme="minorHAnsi"/>
                <w:bCs/>
                <w:color w:val="000000"/>
                <w:lang w:eastAsia="sk-SK"/>
              </w:rPr>
            </w:pPr>
            <w:r w:rsidRPr="00BC3566">
              <w:rPr>
                <w:rFonts w:eastAsia="Times New Roman" w:cstheme="minorHAnsi"/>
                <w:bCs/>
                <w:color w:val="000000"/>
                <w:lang w:eastAsia="sk-SK"/>
              </w:rPr>
              <w:t>Názov inovačného projektu:</w:t>
            </w:r>
          </w:p>
        </w:tc>
        <w:tc>
          <w:tcPr>
            <w:tcW w:w="6799" w:type="dxa"/>
          </w:tcPr>
          <w:p w14:paraId="3B0AFD4B" w14:textId="278E75EA" w:rsidR="004F577C" w:rsidRPr="00E4674A" w:rsidRDefault="00BC3566" w:rsidP="00BC3566">
            <w:pPr>
              <w:jc w:val="center"/>
              <w:rPr>
                <w:rFonts w:eastAsia="Times New Roman" w:cstheme="minorHAnsi"/>
                <w:bCs/>
                <w:color w:val="000000"/>
                <w:lang w:eastAsia="sk-SK"/>
              </w:rPr>
            </w:pPr>
            <w:r w:rsidRPr="00BC3566">
              <w:rPr>
                <w:rFonts w:eastAsia="Times New Roman" w:cstheme="minorHAnsi"/>
                <w:bCs/>
                <w:color w:val="000000"/>
                <w:lang w:eastAsia="sk-SK"/>
              </w:rPr>
              <w:t>Dokumentácia pre notifikačný proces IPCEI</w:t>
            </w:r>
          </w:p>
        </w:tc>
      </w:tr>
      <w:tr w:rsidR="004F577C" w14:paraId="64FD5AFA" w14:textId="77777777" w:rsidTr="00BC3566">
        <w:trPr>
          <w:trHeight w:val="420"/>
        </w:trPr>
        <w:tc>
          <w:tcPr>
            <w:tcW w:w="2263" w:type="dxa"/>
            <w:shd w:val="clear" w:color="auto" w:fill="D9E2F3" w:themeFill="accent5" w:themeFillTint="33"/>
            <w:vAlign w:val="center"/>
          </w:tcPr>
          <w:p w14:paraId="3FCF92BF" w14:textId="2262558A" w:rsidR="00E4674A" w:rsidRDefault="00BC3566" w:rsidP="00BC3566">
            <w:pPr>
              <w:rPr>
                <w:i/>
              </w:rPr>
            </w:pPr>
            <w:r>
              <w:rPr>
                <w:rFonts w:eastAsia="Times New Roman" w:cstheme="minorHAnsi"/>
                <w:bCs/>
                <w:color w:val="000000"/>
                <w:lang w:eastAsia="sk-SK"/>
              </w:rPr>
              <w:t>Oblasť poradenstva</w:t>
            </w:r>
            <w:r w:rsidR="004F577C" w:rsidRPr="00AF5399">
              <w:rPr>
                <w:rFonts w:eastAsia="Times New Roman" w:cstheme="minorHAnsi"/>
                <w:bCs/>
                <w:color w:val="000000"/>
                <w:lang w:eastAsia="sk-SK"/>
              </w:rPr>
              <w:t>:</w:t>
            </w:r>
          </w:p>
        </w:tc>
        <w:tc>
          <w:tcPr>
            <w:tcW w:w="6799" w:type="dxa"/>
          </w:tcPr>
          <w:p w14:paraId="193D6FF9" w14:textId="77777777" w:rsidR="004F577C" w:rsidRPr="00E4674A" w:rsidRDefault="004F577C" w:rsidP="00BC3566">
            <w:pPr>
              <w:jc w:val="both"/>
              <w:rPr>
                <w:rFonts w:eastAsia="Times New Roman" w:cstheme="minorHAnsi"/>
                <w:bCs/>
                <w:color w:val="000000"/>
                <w:lang w:eastAsia="sk-SK"/>
              </w:rPr>
            </w:pPr>
          </w:p>
        </w:tc>
      </w:tr>
      <w:tr w:rsidR="004F577C" w14:paraId="1F64C0C1" w14:textId="77777777" w:rsidTr="00E4674A">
        <w:tc>
          <w:tcPr>
            <w:tcW w:w="2263" w:type="dxa"/>
            <w:shd w:val="clear" w:color="auto" w:fill="D9E2F3" w:themeFill="accent5" w:themeFillTint="33"/>
          </w:tcPr>
          <w:p w14:paraId="6488F06D" w14:textId="3E5BEF23" w:rsidR="00456769" w:rsidRDefault="00456769" w:rsidP="00BC3566">
            <w:pPr>
              <w:rPr>
                <w:rFonts w:eastAsia="Times New Roman" w:cstheme="minorHAnsi"/>
                <w:bCs/>
                <w:color w:val="000000"/>
                <w:lang w:eastAsia="sk-SK"/>
              </w:rPr>
            </w:pPr>
            <w:r>
              <w:rPr>
                <w:rFonts w:eastAsia="Times New Roman" w:cstheme="minorHAnsi"/>
                <w:bCs/>
                <w:color w:val="000000"/>
                <w:lang w:eastAsia="sk-SK"/>
              </w:rPr>
              <w:t>Doplňujúce údaje:</w:t>
            </w:r>
          </w:p>
          <w:p w14:paraId="5B5DEE91" w14:textId="77777777" w:rsidR="00E4674A" w:rsidRDefault="00E4674A" w:rsidP="00BC3566">
            <w:pPr>
              <w:rPr>
                <w:rFonts w:eastAsia="Times New Roman" w:cstheme="minorHAnsi"/>
                <w:bCs/>
                <w:color w:val="000000"/>
                <w:lang w:eastAsia="sk-SK"/>
              </w:rPr>
            </w:pPr>
          </w:p>
          <w:p w14:paraId="25403AC8" w14:textId="77777777" w:rsidR="00E4674A" w:rsidRDefault="00E4674A" w:rsidP="00BC3566">
            <w:pPr>
              <w:rPr>
                <w:rFonts w:eastAsia="Times New Roman" w:cstheme="minorHAnsi"/>
                <w:bCs/>
                <w:color w:val="000000"/>
                <w:lang w:eastAsia="sk-SK"/>
              </w:rPr>
            </w:pPr>
          </w:p>
          <w:p w14:paraId="6AF32A56" w14:textId="3FEB1E64" w:rsidR="00E4674A" w:rsidRPr="00E4674A" w:rsidRDefault="00E4674A" w:rsidP="00BC3566">
            <w:pPr>
              <w:rPr>
                <w:rFonts w:eastAsia="Times New Roman" w:cstheme="minorHAnsi"/>
                <w:bCs/>
                <w:color w:val="000000"/>
                <w:lang w:eastAsia="sk-SK"/>
              </w:rPr>
            </w:pPr>
          </w:p>
        </w:tc>
        <w:tc>
          <w:tcPr>
            <w:tcW w:w="6799" w:type="dxa"/>
          </w:tcPr>
          <w:p w14:paraId="0DAC206D" w14:textId="73CAAC95" w:rsidR="00BC3566" w:rsidRPr="00E4674A" w:rsidRDefault="00BC3566" w:rsidP="00BC3566">
            <w:pPr>
              <w:jc w:val="both"/>
              <w:rPr>
                <w:rFonts w:eastAsia="Times New Roman" w:cstheme="minorHAnsi"/>
                <w:bCs/>
                <w:color w:val="000000"/>
                <w:lang w:eastAsia="sk-SK"/>
              </w:rPr>
            </w:pPr>
          </w:p>
        </w:tc>
      </w:tr>
    </w:tbl>
    <w:p w14:paraId="09064618" w14:textId="214CC43B" w:rsidR="00037D97" w:rsidRPr="009A4061" w:rsidRDefault="00037D97" w:rsidP="00037D97">
      <w:pPr>
        <w:jc w:val="both"/>
        <w:rPr>
          <w:i/>
        </w:rPr>
      </w:pPr>
    </w:p>
    <w:tbl>
      <w:tblPr>
        <w:tblW w:w="9085" w:type="dxa"/>
        <w:tblCellMar>
          <w:left w:w="70" w:type="dxa"/>
          <w:right w:w="70" w:type="dxa"/>
        </w:tblCellMar>
        <w:tblLook w:val="04A0" w:firstRow="1" w:lastRow="0" w:firstColumn="1" w:lastColumn="0" w:noHBand="0" w:noVBand="1"/>
      </w:tblPr>
      <w:tblGrid>
        <w:gridCol w:w="3392"/>
        <w:gridCol w:w="1897"/>
        <w:gridCol w:w="1898"/>
        <w:gridCol w:w="1898"/>
      </w:tblGrid>
      <w:tr w:rsidR="00037D97" w:rsidRPr="00AF5399" w14:paraId="4C78869F" w14:textId="77777777" w:rsidTr="00AE6162">
        <w:trPr>
          <w:trHeight w:val="388"/>
        </w:trPr>
        <w:tc>
          <w:tcPr>
            <w:tcW w:w="9085" w:type="dxa"/>
            <w:gridSpan w:val="4"/>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50BBB76C" w14:textId="77777777" w:rsidR="00037D97" w:rsidRPr="00AF5399" w:rsidRDefault="00037D97" w:rsidP="00AE6162">
            <w:pPr>
              <w:spacing w:after="0" w:line="240" w:lineRule="auto"/>
              <w:jc w:val="center"/>
              <w:rPr>
                <w:rFonts w:eastAsia="Times New Roman" w:cstheme="minorHAnsi"/>
                <w:b/>
                <w:bCs/>
                <w:color w:val="0070C0"/>
                <w:sz w:val="24"/>
                <w:szCs w:val="24"/>
                <w:lang w:eastAsia="sk-SK"/>
              </w:rPr>
            </w:pPr>
            <w:r w:rsidRPr="00AF5399">
              <w:rPr>
                <w:rFonts w:eastAsia="Times New Roman" w:cstheme="minorHAnsi"/>
                <w:b/>
                <w:bCs/>
                <w:color w:val="0070C0"/>
                <w:sz w:val="24"/>
                <w:szCs w:val="24"/>
                <w:lang w:eastAsia="sk-SK"/>
              </w:rPr>
              <w:t>Návrh cenovej ponuky</w:t>
            </w:r>
          </w:p>
        </w:tc>
      </w:tr>
      <w:tr w:rsidR="00037D97" w:rsidRPr="00AF5399" w14:paraId="2B824EDE" w14:textId="77777777" w:rsidTr="00AE6162">
        <w:trPr>
          <w:trHeight w:val="287"/>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6D15A2D"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Obchodné meno uchádzača:</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687D5712" w14:textId="4DB2BA3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2987E35B" w14:textId="77777777" w:rsidTr="00AE6162">
        <w:trPr>
          <w:trHeight w:val="262"/>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411861C1"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IČO:</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5F6B1169"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CA4421E" w14:textId="77777777" w:rsidTr="00AE6162">
        <w:trPr>
          <w:trHeight w:val="28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D29D759"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DIČ:</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29376180"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58721594" w14:textId="77777777" w:rsidTr="00AE6162">
        <w:trPr>
          <w:trHeight w:val="141"/>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548951D6"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IČ DPH:</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3156FE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4DEB3719" w14:textId="77777777" w:rsidTr="00AE6162">
        <w:trPr>
          <w:trHeight w:val="279"/>
        </w:trPr>
        <w:tc>
          <w:tcPr>
            <w:tcW w:w="3392" w:type="dxa"/>
            <w:tcBorders>
              <w:top w:val="single" w:sz="4" w:space="0" w:color="auto"/>
              <w:left w:val="single" w:sz="4" w:space="0" w:color="auto"/>
              <w:bottom w:val="single" w:sz="4" w:space="0" w:color="auto"/>
              <w:right w:val="single" w:sz="4" w:space="0" w:color="000000"/>
            </w:tcBorders>
            <w:shd w:val="clear" w:color="000000" w:fill="DCE6F1"/>
            <w:noWrap/>
            <w:vAlign w:val="center"/>
            <w:hideMark/>
          </w:tcPr>
          <w:p w14:paraId="2BB2BEDC" w14:textId="77777777" w:rsidR="00037D97" w:rsidRPr="00AF5399" w:rsidRDefault="00037D97" w:rsidP="00AE6162">
            <w:pPr>
              <w:spacing w:after="0" w:line="240" w:lineRule="auto"/>
              <w:rPr>
                <w:rFonts w:eastAsia="Times New Roman" w:cstheme="minorHAnsi"/>
                <w:bCs/>
                <w:color w:val="000000"/>
                <w:lang w:eastAsia="sk-SK"/>
              </w:rPr>
            </w:pPr>
            <w:r w:rsidRPr="00AF5399">
              <w:rPr>
                <w:rFonts w:eastAsia="Times New Roman" w:cstheme="minorHAnsi"/>
                <w:bCs/>
                <w:color w:val="000000"/>
                <w:lang w:eastAsia="sk-SK"/>
              </w:rPr>
              <w:t>Telefón:</w:t>
            </w:r>
          </w:p>
        </w:tc>
        <w:tc>
          <w:tcPr>
            <w:tcW w:w="5693"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350CD93" w14:textId="77777777" w:rsidR="00037D97" w:rsidRPr="00AF5399" w:rsidRDefault="00037D97" w:rsidP="00AE6162">
            <w:pPr>
              <w:spacing w:after="0" w:line="240" w:lineRule="auto"/>
              <w:rPr>
                <w:rFonts w:eastAsia="Times New Roman" w:cstheme="minorHAnsi"/>
                <w:bCs/>
                <w:color w:val="000000"/>
                <w:lang w:eastAsia="sk-SK"/>
              </w:rPr>
            </w:pPr>
          </w:p>
        </w:tc>
      </w:tr>
      <w:tr w:rsidR="00037D97" w:rsidRPr="00AF5399" w14:paraId="3BD3A39B" w14:textId="77777777" w:rsidTr="00AE6162">
        <w:trPr>
          <w:trHeight w:val="132"/>
        </w:trPr>
        <w:tc>
          <w:tcPr>
            <w:tcW w:w="3392" w:type="dxa"/>
            <w:vMerge w:val="restart"/>
            <w:tcBorders>
              <w:top w:val="single" w:sz="4" w:space="0" w:color="auto"/>
              <w:left w:val="single" w:sz="4" w:space="0" w:color="auto"/>
              <w:right w:val="single" w:sz="4" w:space="0" w:color="000000"/>
            </w:tcBorders>
            <w:shd w:val="clear" w:color="000000" w:fill="DCE6F1"/>
            <w:noWrap/>
            <w:vAlign w:val="center"/>
          </w:tcPr>
          <w:p w14:paraId="53ADAADA" w14:textId="77777777" w:rsidR="00037D97" w:rsidRPr="001A7C51" w:rsidRDefault="00037D97" w:rsidP="00AE6162">
            <w:pPr>
              <w:spacing w:after="0" w:line="240" w:lineRule="auto"/>
              <w:rPr>
                <w:rFonts w:eastAsia="Times New Roman" w:cstheme="minorHAnsi"/>
                <w:bCs/>
                <w:color w:val="FF0000"/>
                <w:lang w:eastAsia="sk-SK"/>
              </w:rPr>
            </w:pPr>
            <w:r w:rsidRPr="00401A83">
              <w:rPr>
                <w:rFonts w:eastAsia="Times New Roman" w:cstheme="minorHAnsi"/>
                <w:bCs/>
                <w:lang w:eastAsia="sk-SK"/>
              </w:rPr>
              <w:t>Celková cena spolu:</w:t>
            </w:r>
          </w:p>
        </w:tc>
        <w:tc>
          <w:tcPr>
            <w:tcW w:w="1897" w:type="dxa"/>
            <w:tcBorders>
              <w:top w:val="single" w:sz="4" w:space="0" w:color="auto"/>
              <w:left w:val="nil"/>
              <w:bottom w:val="single" w:sz="4" w:space="0" w:color="auto"/>
              <w:right w:val="single" w:sz="4" w:space="0" w:color="000000"/>
            </w:tcBorders>
            <w:shd w:val="clear" w:color="auto" w:fill="DCE6F1"/>
            <w:noWrap/>
            <w:vAlign w:val="center"/>
          </w:tcPr>
          <w:p w14:paraId="488045D6"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v </w:t>
            </w:r>
            <w:r w:rsidR="00710870">
              <w:rPr>
                <w:rFonts w:eastAsia="Times New Roman" w:cstheme="minorHAnsi"/>
                <w:bCs/>
                <w:color w:val="000000"/>
                <w:lang w:eastAsia="sk-SK"/>
              </w:rPr>
              <w:t>eur</w:t>
            </w:r>
            <w:r w:rsidRPr="00AF5399">
              <w:rPr>
                <w:rFonts w:eastAsia="Times New Roman" w:cstheme="minorHAnsi"/>
                <w:bCs/>
                <w:color w:val="000000"/>
                <w:lang w:eastAsia="sk-SK"/>
              </w:rPr>
              <w:t xml:space="preserve"> bez DPH</w:t>
            </w:r>
            <w:r>
              <w:rPr>
                <w:rFonts w:eastAsia="Times New Roman" w:cstheme="minorHAnsi"/>
                <w:bCs/>
                <w:color w:val="000000"/>
                <w:lang w:eastAsia="sk-SK"/>
              </w:rPr>
              <w:t>*</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7C03F802"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Výška DPH v </w:t>
            </w:r>
            <w:r w:rsidR="00710870">
              <w:rPr>
                <w:rFonts w:eastAsia="Times New Roman" w:cstheme="minorHAnsi"/>
                <w:bCs/>
                <w:color w:val="000000"/>
                <w:lang w:eastAsia="sk-SK"/>
              </w:rPr>
              <w:t>eur</w:t>
            </w:r>
          </w:p>
        </w:tc>
        <w:tc>
          <w:tcPr>
            <w:tcW w:w="1898" w:type="dxa"/>
            <w:tcBorders>
              <w:top w:val="single" w:sz="4" w:space="0" w:color="auto"/>
              <w:left w:val="nil"/>
              <w:bottom w:val="single" w:sz="4" w:space="0" w:color="auto"/>
              <w:right w:val="single" w:sz="4" w:space="0" w:color="000000"/>
            </w:tcBorders>
            <w:shd w:val="clear" w:color="auto" w:fill="DCE6F1"/>
            <w:vAlign w:val="center"/>
          </w:tcPr>
          <w:p w14:paraId="3F4E59B1" w14:textId="77777777" w:rsidR="00037D97" w:rsidRPr="00AF5399" w:rsidRDefault="00037D97" w:rsidP="00710870">
            <w:pPr>
              <w:spacing w:after="0" w:line="240" w:lineRule="auto"/>
              <w:jc w:val="center"/>
              <w:rPr>
                <w:rFonts w:eastAsia="Times New Roman" w:cstheme="minorHAnsi"/>
                <w:bCs/>
                <w:color w:val="000000"/>
                <w:lang w:eastAsia="sk-SK"/>
              </w:rPr>
            </w:pPr>
            <w:r w:rsidRPr="00AF5399">
              <w:rPr>
                <w:rFonts w:eastAsia="Times New Roman" w:cstheme="minorHAnsi"/>
                <w:bCs/>
                <w:color w:val="000000"/>
                <w:lang w:eastAsia="sk-SK"/>
              </w:rPr>
              <w:t xml:space="preserve">Cena spolu v </w:t>
            </w:r>
            <w:r w:rsidR="00710870">
              <w:rPr>
                <w:rFonts w:eastAsia="Times New Roman" w:cstheme="minorHAnsi"/>
                <w:bCs/>
                <w:color w:val="000000"/>
                <w:lang w:eastAsia="sk-SK"/>
              </w:rPr>
              <w:t>eur</w:t>
            </w:r>
            <w:r w:rsidRPr="00AF5399">
              <w:rPr>
                <w:rFonts w:eastAsia="Times New Roman" w:cstheme="minorHAnsi"/>
                <w:bCs/>
                <w:color w:val="000000"/>
                <w:lang w:eastAsia="sk-SK"/>
              </w:rPr>
              <w:t xml:space="preserve"> s</w:t>
            </w:r>
            <w:r>
              <w:rPr>
                <w:rFonts w:eastAsia="Times New Roman" w:cstheme="minorHAnsi"/>
                <w:bCs/>
                <w:color w:val="000000"/>
                <w:lang w:eastAsia="sk-SK"/>
              </w:rPr>
              <w:t> </w:t>
            </w:r>
            <w:r w:rsidRPr="00AF5399">
              <w:rPr>
                <w:rFonts w:eastAsia="Times New Roman" w:cstheme="minorHAnsi"/>
                <w:bCs/>
                <w:color w:val="000000"/>
                <w:lang w:eastAsia="sk-SK"/>
              </w:rPr>
              <w:t>DPH</w:t>
            </w:r>
            <w:r>
              <w:rPr>
                <w:rFonts w:eastAsia="Times New Roman" w:cstheme="minorHAnsi"/>
                <w:bCs/>
                <w:color w:val="000000"/>
                <w:lang w:eastAsia="sk-SK"/>
              </w:rPr>
              <w:t>*</w:t>
            </w:r>
          </w:p>
        </w:tc>
      </w:tr>
      <w:tr w:rsidR="00037D97" w:rsidRPr="00AF5399" w14:paraId="4E5FEF3A" w14:textId="77777777" w:rsidTr="00AE6162">
        <w:trPr>
          <w:trHeight w:val="626"/>
        </w:trPr>
        <w:tc>
          <w:tcPr>
            <w:tcW w:w="3392" w:type="dxa"/>
            <w:vMerge/>
            <w:tcBorders>
              <w:left w:val="single" w:sz="4" w:space="0" w:color="auto"/>
              <w:bottom w:val="single" w:sz="4" w:space="0" w:color="auto"/>
              <w:right w:val="single" w:sz="4" w:space="0" w:color="000000"/>
            </w:tcBorders>
            <w:shd w:val="clear" w:color="000000" w:fill="DCE6F1"/>
            <w:noWrap/>
            <w:vAlign w:val="center"/>
          </w:tcPr>
          <w:p w14:paraId="41385603" w14:textId="77777777" w:rsidR="00037D97" w:rsidRPr="001A7C51" w:rsidRDefault="00037D97" w:rsidP="00AE6162">
            <w:pPr>
              <w:spacing w:after="0" w:line="240" w:lineRule="auto"/>
              <w:rPr>
                <w:rFonts w:eastAsia="Times New Roman" w:cstheme="minorHAnsi"/>
                <w:bCs/>
                <w:color w:val="FF0000"/>
                <w:lang w:eastAsia="sk-SK"/>
              </w:rPr>
            </w:pPr>
          </w:p>
        </w:tc>
        <w:tc>
          <w:tcPr>
            <w:tcW w:w="1897" w:type="dxa"/>
            <w:tcBorders>
              <w:top w:val="single" w:sz="4" w:space="0" w:color="auto"/>
              <w:left w:val="nil"/>
              <w:bottom w:val="single" w:sz="4" w:space="0" w:color="auto"/>
              <w:right w:val="single" w:sz="4" w:space="0" w:color="000000"/>
            </w:tcBorders>
            <w:shd w:val="clear" w:color="auto" w:fill="auto"/>
            <w:noWrap/>
            <w:vAlign w:val="center"/>
          </w:tcPr>
          <w:p w14:paraId="29488FBA"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5FBE95DB" w14:textId="77777777" w:rsidR="00037D97" w:rsidRPr="00AF5399" w:rsidRDefault="00037D97" w:rsidP="00AE6162">
            <w:pPr>
              <w:spacing w:after="0" w:line="240" w:lineRule="auto"/>
              <w:rPr>
                <w:rFonts w:eastAsia="Times New Roman" w:cstheme="minorHAnsi"/>
                <w:bCs/>
                <w:color w:val="000000"/>
                <w:lang w:eastAsia="sk-SK"/>
              </w:rPr>
            </w:pPr>
          </w:p>
        </w:tc>
        <w:tc>
          <w:tcPr>
            <w:tcW w:w="1898" w:type="dxa"/>
            <w:tcBorders>
              <w:top w:val="single" w:sz="4" w:space="0" w:color="auto"/>
              <w:left w:val="nil"/>
              <w:bottom w:val="single" w:sz="4" w:space="0" w:color="auto"/>
              <w:right w:val="single" w:sz="4" w:space="0" w:color="000000"/>
            </w:tcBorders>
            <w:shd w:val="clear" w:color="auto" w:fill="auto"/>
            <w:vAlign w:val="center"/>
          </w:tcPr>
          <w:p w14:paraId="2D87D0BF" w14:textId="77777777" w:rsidR="00037D97" w:rsidRPr="00AF5399" w:rsidRDefault="00037D97" w:rsidP="00AE6162">
            <w:pPr>
              <w:spacing w:after="0" w:line="240" w:lineRule="auto"/>
              <w:rPr>
                <w:rFonts w:eastAsia="Times New Roman" w:cstheme="minorHAnsi"/>
                <w:bCs/>
                <w:color w:val="000000"/>
                <w:lang w:eastAsia="sk-SK"/>
              </w:rPr>
            </w:pPr>
          </w:p>
        </w:tc>
      </w:tr>
    </w:tbl>
    <w:p w14:paraId="5169549E" w14:textId="77777777" w:rsidR="00037D97" w:rsidRPr="00AF5399" w:rsidRDefault="00037D97" w:rsidP="00037D97">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w:t>
      </w:r>
      <w:r w:rsidR="00710870">
        <w:rPr>
          <w:rFonts w:ascii="Calibri" w:eastAsia="Times New Roman" w:hAnsi="Calibri" w:cs="Calibri"/>
          <w:color w:val="000000"/>
          <w:sz w:val="20"/>
          <w:szCs w:val="20"/>
          <w:lang w:eastAsia="sk-SK"/>
        </w:rPr>
        <w:t>eur bez DPH" a v poli "Cena v eur</w:t>
      </w:r>
      <w:r w:rsidRPr="00AF5399">
        <w:rPr>
          <w:rFonts w:ascii="Calibri" w:eastAsia="Times New Roman" w:hAnsi="Calibri" w:cs="Calibri"/>
          <w:color w:val="000000"/>
          <w:sz w:val="20"/>
          <w:szCs w:val="20"/>
          <w:lang w:eastAsia="sk-SK"/>
        </w:rPr>
        <w:t xml:space="preserve"> s DPH" rovnaká suma.  </w:t>
      </w:r>
    </w:p>
    <w:p w14:paraId="50E0155A" w14:textId="77777777" w:rsidR="00037D97" w:rsidRDefault="00037D97" w:rsidP="00037D97"/>
    <w:p w14:paraId="6B9C5938" w14:textId="4275F769" w:rsidR="00DE5D84" w:rsidRPr="00FA61AF" w:rsidRDefault="00DE5D84" w:rsidP="00037D97">
      <w:pPr>
        <w:rPr>
          <w:b/>
          <w:i/>
        </w:rPr>
      </w:pPr>
      <w:r w:rsidRPr="00FA61AF">
        <w:rPr>
          <w:b/>
          <w:i/>
        </w:rPr>
        <w:t xml:space="preserve">Jediným kritériom na vyhodnotenie cenových ponúk je </w:t>
      </w:r>
      <w:r w:rsidR="003601C2" w:rsidRPr="00FA61AF">
        <w:rPr>
          <w:b/>
          <w:i/>
        </w:rPr>
        <w:t>najnižšia cena.</w:t>
      </w:r>
    </w:p>
    <w:p w14:paraId="3FA00360" w14:textId="65579281" w:rsidR="00037D97" w:rsidRPr="00790380" w:rsidRDefault="00037D97" w:rsidP="00037D97">
      <w:pPr>
        <w:rPr>
          <w:i/>
        </w:rPr>
      </w:pPr>
      <w:r w:rsidRPr="00790380">
        <w:rPr>
          <w:i/>
        </w:rPr>
        <w:t>Prosím o zaslanie potvrdenia o doručení a prečítaní tohto e-mailu formou odpovede na tento e-mail.</w:t>
      </w:r>
    </w:p>
    <w:p w14:paraId="78AE4001" w14:textId="77777777" w:rsidR="00037D97" w:rsidRPr="00790380" w:rsidRDefault="00037D97" w:rsidP="00037D97">
      <w:pPr>
        <w:rPr>
          <w:i/>
        </w:rPr>
      </w:pPr>
      <w:r w:rsidRPr="00790380">
        <w:rPr>
          <w:i/>
        </w:rPr>
        <w:t>V prípade akýchkoľvek otázok nás neváhajte kontaktovať formou e-mailu.</w:t>
      </w:r>
    </w:p>
    <w:p w14:paraId="4FDA672A" w14:textId="77777777" w:rsidR="003F7E61" w:rsidRPr="00790380" w:rsidRDefault="003F7E61" w:rsidP="00037D97">
      <w:pPr>
        <w:rPr>
          <w:i/>
        </w:rPr>
      </w:pPr>
    </w:p>
    <w:p w14:paraId="08B49964" w14:textId="77777777" w:rsidR="003F7E61" w:rsidRPr="00790380" w:rsidRDefault="003F7E61" w:rsidP="00037D97">
      <w:pPr>
        <w:rPr>
          <w:i/>
        </w:rPr>
      </w:pPr>
      <w:r w:rsidRPr="00790380">
        <w:rPr>
          <w:i/>
        </w:rPr>
        <w:lastRenderedPageBreak/>
        <w:t>S pozdravom</w:t>
      </w:r>
    </w:p>
    <w:p w14:paraId="136D50B8" w14:textId="77777777" w:rsidR="003F7E61" w:rsidRPr="00790380" w:rsidRDefault="003F7E61" w:rsidP="00037D97">
      <w:pPr>
        <w:rPr>
          <w:i/>
        </w:rPr>
      </w:pPr>
    </w:p>
    <w:p w14:paraId="63BE6FF1" w14:textId="77777777" w:rsidR="003F7E61" w:rsidRPr="00790380" w:rsidRDefault="003F7E61" w:rsidP="00037D97">
      <w:pPr>
        <w:rPr>
          <w:i/>
        </w:rPr>
      </w:pPr>
      <w:r w:rsidRPr="00790380">
        <w:rPr>
          <w:i/>
        </w:rPr>
        <w:t>Meno zástupcu spoločnosti</w:t>
      </w:r>
    </w:p>
    <w:p w14:paraId="1BD96D3C" w14:textId="77777777" w:rsidR="003F7E61" w:rsidRPr="00790380" w:rsidRDefault="003F7E61" w:rsidP="00037D97">
      <w:pPr>
        <w:rPr>
          <w:i/>
        </w:rPr>
      </w:pPr>
      <w:r w:rsidRPr="00790380">
        <w:rPr>
          <w:i/>
        </w:rPr>
        <w:t>Názov spoločnosti, adresa spoločnosti, IČO</w:t>
      </w:r>
    </w:p>
    <w:p w14:paraId="7F4053DC" w14:textId="77777777" w:rsidR="00DE222A" w:rsidRDefault="00DE222A" w:rsidP="00693FCB">
      <w:pPr>
        <w:pStyle w:val="Nadpis2"/>
        <w:ind w:left="284"/>
        <w:rPr>
          <w:rFonts w:asciiTheme="minorHAnsi" w:eastAsia="Times New Roman" w:hAnsiTheme="minorHAnsi" w:cstheme="minorHAnsi"/>
          <w:lang w:eastAsia="sk-SK"/>
        </w:rPr>
      </w:pPr>
      <w:bookmarkStart w:id="2" w:name="_Toc47333119"/>
    </w:p>
    <w:p w14:paraId="4D199824" w14:textId="77777777" w:rsidR="00456769" w:rsidRDefault="00456769" w:rsidP="00693FCB">
      <w:pPr>
        <w:pStyle w:val="Nadpis2"/>
        <w:ind w:left="284"/>
        <w:rPr>
          <w:rFonts w:asciiTheme="minorHAnsi" w:eastAsia="Times New Roman" w:hAnsiTheme="minorHAnsi" w:cstheme="minorHAnsi"/>
          <w:lang w:eastAsia="sk-SK"/>
        </w:rPr>
      </w:pPr>
    </w:p>
    <w:p w14:paraId="10D4B5F3" w14:textId="77777777" w:rsidR="00456769" w:rsidRDefault="00456769" w:rsidP="00693FCB">
      <w:pPr>
        <w:pStyle w:val="Nadpis2"/>
        <w:ind w:left="284"/>
        <w:rPr>
          <w:rFonts w:asciiTheme="minorHAnsi" w:eastAsia="Times New Roman" w:hAnsiTheme="minorHAnsi" w:cstheme="minorHAnsi"/>
          <w:lang w:eastAsia="sk-SK"/>
        </w:rPr>
      </w:pPr>
    </w:p>
    <w:p w14:paraId="4B54D610" w14:textId="77777777" w:rsidR="00456769" w:rsidRDefault="00456769" w:rsidP="00693FCB">
      <w:pPr>
        <w:pStyle w:val="Nadpis2"/>
        <w:ind w:left="284"/>
        <w:rPr>
          <w:rFonts w:asciiTheme="minorHAnsi" w:eastAsia="Times New Roman" w:hAnsiTheme="minorHAnsi" w:cstheme="minorHAnsi"/>
          <w:lang w:eastAsia="sk-SK"/>
        </w:rPr>
      </w:pPr>
    </w:p>
    <w:p w14:paraId="10A4F2CA" w14:textId="77777777" w:rsidR="00456769" w:rsidRDefault="00456769" w:rsidP="00693FCB">
      <w:pPr>
        <w:pStyle w:val="Nadpis2"/>
        <w:ind w:left="284"/>
        <w:rPr>
          <w:rFonts w:asciiTheme="minorHAnsi" w:eastAsia="Times New Roman" w:hAnsiTheme="minorHAnsi" w:cstheme="minorHAnsi"/>
          <w:lang w:eastAsia="sk-SK"/>
        </w:rPr>
      </w:pPr>
    </w:p>
    <w:p w14:paraId="2302F418" w14:textId="77777777" w:rsidR="00456769" w:rsidRDefault="00456769" w:rsidP="00693FCB">
      <w:pPr>
        <w:pStyle w:val="Nadpis2"/>
        <w:ind w:left="284"/>
        <w:rPr>
          <w:rFonts w:asciiTheme="minorHAnsi" w:eastAsia="Times New Roman" w:hAnsiTheme="minorHAnsi" w:cstheme="minorHAnsi"/>
          <w:lang w:eastAsia="sk-SK"/>
        </w:rPr>
      </w:pPr>
    </w:p>
    <w:p w14:paraId="435B05D9" w14:textId="77777777" w:rsidR="00456769" w:rsidRDefault="00456769" w:rsidP="00693FCB">
      <w:pPr>
        <w:pStyle w:val="Nadpis2"/>
        <w:ind w:left="284"/>
        <w:rPr>
          <w:rFonts w:asciiTheme="minorHAnsi" w:eastAsia="Times New Roman" w:hAnsiTheme="minorHAnsi" w:cstheme="minorHAnsi"/>
          <w:lang w:eastAsia="sk-SK"/>
        </w:rPr>
      </w:pPr>
    </w:p>
    <w:p w14:paraId="15FC3A77" w14:textId="77777777" w:rsidR="00456769" w:rsidRDefault="00456769" w:rsidP="00693FCB">
      <w:pPr>
        <w:pStyle w:val="Nadpis2"/>
        <w:ind w:left="284"/>
        <w:rPr>
          <w:rFonts w:asciiTheme="minorHAnsi" w:eastAsia="Times New Roman" w:hAnsiTheme="minorHAnsi" w:cstheme="minorHAnsi"/>
          <w:lang w:eastAsia="sk-SK"/>
        </w:rPr>
      </w:pPr>
    </w:p>
    <w:p w14:paraId="085B9889" w14:textId="77777777" w:rsidR="00456769" w:rsidRDefault="00456769" w:rsidP="00693FCB">
      <w:pPr>
        <w:pStyle w:val="Nadpis2"/>
        <w:ind w:left="284"/>
        <w:rPr>
          <w:rFonts w:asciiTheme="minorHAnsi" w:eastAsia="Times New Roman" w:hAnsiTheme="minorHAnsi" w:cstheme="minorHAnsi"/>
          <w:lang w:eastAsia="sk-SK"/>
        </w:rPr>
      </w:pPr>
    </w:p>
    <w:p w14:paraId="3CF7872D" w14:textId="77777777" w:rsidR="00456769" w:rsidRDefault="00456769" w:rsidP="00693FCB">
      <w:pPr>
        <w:pStyle w:val="Nadpis2"/>
        <w:ind w:left="284"/>
        <w:rPr>
          <w:rFonts w:asciiTheme="minorHAnsi" w:eastAsia="Times New Roman" w:hAnsiTheme="minorHAnsi" w:cstheme="minorHAnsi"/>
          <w:lang w:eastAsia="sk-SK"/>
        </w:rPr>
      </w:pPr>
    </w:p>
    <w:p w14:paraId="7F09A728" w14:textId="77777777" w:rsidR="00456769" w:rsidRDefault="00456769" w:rsidP="00693FCB">
      <w:pPr>
        <w:pStyle w:val="Nadpis2"/>
        <w:ind w:left="284"/>
        <w:rPr>
          <w:rFonts w:asciiTheme="minorHAnsi" w:eastAsia="Times New Roman" w:hAnsiTheme="minorHAnsi" w:cstheme="minorHAnsi"/>
          <w:lang w:eastAsia="sk-SK"/>
        </w:rPr>
      </w:pPr>
    </w:p>
    <w:p w14:paraId="305E9342" w14:textId="77777777" w:rsidR="00456769" w:rsidRDefault="00456769" w:rsidP="00693FCB">
      <w:pPr>
        <w:pStyle w:val="Nadpis2"/>
        <w:ind w:left="284"/>
        <w:rPr>
          <w:rFonts w:asciiTheme="minorHAnsi" w:eastAsia="Times New Roman" w:hAnsiTheme="minorHAnsi" w:cstheme="minorHAnsi"/>
          <w:lang w:eastAsia="sk-SK"/>
        </w:rPr>
      </w:pPr>
    </w:p>
    <w:p w14:paraId="374409D8" w14:textId="77777777" w:rsidR="00456769" w:rsidRDefault="00456769" w:rsidP="00693FCB">
      <w:pPr>
        <w:pStyle w:val="Nadpis2"/>
        <w:ind w:left="284"/>
        <w:rPr>
          <w:rFonts w:asciiTheme="minorHAnsi" w:eastAsia="Times New Roman" w:hAnsiTheme="minorHAnsi" w:cstheme="minorHAnsi"/>
          <w:lang w:eastAsia="sk-SK"/>
        </w:rPr>
      </w:pPr>
    </w:p>
    <w:p w14:paraId="036DD956" w14:textId="77777777" w:rsidR="00456769" w:rsidRDefault="00456769" w:rsidP="00456769">
      <w:pPr>
        <w:pStyle w:val="Nadpis2"/>
        <w:ind w:left="0" w:firstLine="0"/>
        <w:rPr>
          <w:rFonts w:asciiTheme="minorHAnsi" w:eastAsia="Times New Roman" w:hAnsiTheme="minorHAnsi" w:cstheme="minorHAnsi"/>
          <w:lang w:eastAsia="sk-SK"/>
        </w:rPr>
      </w:pPr>
    </w:p>
    <w:p w14:paraId="1910D5EA" w14:textId="77777777" w:rsidR="00456769" w:rsidRDefault="00456769" w:rsidP="00456769">
      <w:pPr>
        <w:pStyle w:val="Nadpis2"/>
        <w:ind w:left="0" w:firstLine="0"/>
        <w:rPr>
          <w:rFonts w:asciiTheme="minorHAnsi" w:eastAsia="Times New Roman" w:hAnsiTheme="minorHAnsi" w:cstheme="minorHAnsi"/>
          <w:lang w:eastAsia="sk-SK"/>
        </w:rPr>
      </w:pPr>
    </w:p>
    <w:p w14:paraId="70523033" w14:textId="77777777" w:rsidR="00456769" w:rsidRDefault="00456769" w:rsidP="00456769">
      <w:pPr>
        <w:pStyle w:val="Nadpis2"/>
        <w:ind w:left="0" w:firstLine="0"/>
        <w:rPr>
          <w:rFonts w:asciiTheme="minorHAnsi" w:eastAsia="Times New Roman" w:hAnsiTheme="minorHAnsi" w:cstheme="minorHAnsi"/>
          <w:lang w:eastAsia="sk-SK"/>
        </w:rPr>
      </w:pPr>
    </w:p>
    <w:p w14:paraId="1C100AFE" w14:textId="77777777" w:rsidR="00456769" w:rsidRDefault="00456769" w:rsidP="00456769">
      <w:pPr>
        <w:pStyle w:val="Nadpis2"/>
        <w:ind w:left="0" w:firstLine="0"/>
        <w:rPr>
          <w:rFonts w:asciiTheme="minorHAnsi" w:eastAsia="Times New Roman" w:hAnsiTheme="minorHAnsi" w:cstheme="minorHAnsi"/>
          <w:lang w:eastAsia="sk-SK"/>
        </w:rPr>
      </w:pPr>
    </w:p>
    <w:p w14:paraId="2E826C7E" w14:textId="77777777" w:rsidR="00456769" w:rsidRDefault="00456769" w:rsidP="00456769">
      <w:pPr>
        <w:pStyle w:val="Nadpis2"/>
        <w:ind w:left="0" w:firstLine="0"/>
        <w:rPr>
          <w:rFonts w:asciiTheme="minorHAnsi" w:eastAsia="Times New Roman" w:hAnsiTheme="minorHAnsi" w:cstheme="minorHAnsi"/>
          <w:lang w:eastAsia="sk-SK"/>
        </w:rPr>
      </w:pPr>
    </w:p>
    <w:p w14:paraId="61DE208C" w14:textId="74C782FA" w:rsidR="00037D97" w:rsidRPr="001C4EBC" w:rsidRDefault="00037D97" w:rsidP="00693FCB">
      <w:pPr>
        <w:pStyle w:val="Nadpis2"/>
        <w:ind w:left="284"/>
        <w:rPr>
          <w:rFonts w:asciiTheme="minorHAnsi" w:eastAsia="Times New Roman" w:hAnsiTheme="minorHAnsi" w:cstheme="minorHAnsi"/>
          <w:b w:val="0"/>
          <w:lang w:eastAsia="sk-SK"/>
        </w:rPr>
      </w:pPr>
      <w:bookmarkStart w:id="3" w:name="_Toc73623857"/>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sidR="00CE0DEA">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2</w:t>
      </w:r>
      <w:r w:rsidR="00CB264B">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 xml:space="preserve"> Predmet e</w:t>
      </w:r>
      <w:r>
        <w:rPr>
          <w:rFonts w:asciiTheme="minorHAnsi" w:eastAsia="Times New Roman" w:hAnsiTheme="minorHAnsi" w:cstheme="minorHAnsi"/>
          <w:lang w:eastAsia="sk-SK"/>
        </w:rPr>
        <w:t>-</w:t>
      </w:r>
      <w:r w:rsidRPr="001C4EBC">
        <w:rPr>
          <w:rFonts w:asciiTheme="minorHAnsi" w:eastAsia="Times New Roman" w:hAnsiTheme="minorHAnsi" w:cstheme="minorHAnsi"/>
          <w:lang w:eastAsia="sk-SK"/>
        </w:rPr>
        <w:t>mailu: Oznámenie potenciálnemu riešiteľovi o prijatí cenovej ponuky</w:t>
      </w:r>
      <w:bookmarkEnd w:id="2"/>
      <w:bookmarkEnd w:id="3"/>
    </w:p>
    <w:p w14:paraId="21937DFE" w14:textId="77777777" w:rsidR="00693FCB" w:rsidRDefault="00693FCB" w:rsidP="00037D97">
      <w:pPr>
        <w:pStyle w:val="Obojstrann"/>
        <w:rPr>
          <w:rFonts w:ascii="Calibri" w:hAnsi="Calibri"/>
          <w:color w:val="000000"/>
        </w:rPr>
      </w:pPr>
    </w:p>
    <w:p w14:paraId="325538AA" w14:textId="77777777" w:rsidR="00037D97" w:rsidRPr="009A4061" w:rsidRDefault="00037D97" w:rsidP="00037D97">
      <w:pPr>
        <w:pStyle w:val="Obojstrann"/>
        <w:rPr>
          <w:rFonts w:ascii="Calibri" w:hAnsi="Calibri"/>
          <w:i/>
          <w:color w:val="000000"/>
        </w:rPr>
      </w:pPr>
      <w:r w:rsidRPr="009A4061">
        <w:rPr>
          <w:rFonts w:ascii="Calibri" w:hAnsi="Calibri"/>
          <w:i/>
          <w:color w:val="000000"/>
        </w:rPr>
        <w:t xml:space="preserve">Dobrý deň, </w:t>
      </w:r>
    </w:p>
    <w:p w14:paraId="0A6B9EDD" w14:textId="77777777" w:rsidR="00037D97" w:rsidRPr="009A4061" w:rsidRDefault="00037D97" w:rsidP="00037D97">
      <w:pPr>
        <w:pStyle w:val="Obojstrann"/>
        <w:rPr>
          <w:rFonts w:ascii="Calibri" w:hAnsi="Calibri"/>
          <w:i/>
          <w:color w:val="000000"/>
        </w:rPr>
      </w:pPr>
    </w:p>
    <w:p w14:paraId="5DBA343D" w14:textId="3568F8C6" w:rsidR="005D729D" w:rsidRPr="009A4061" w:rsidRDefault="00037D97" w:rsidP="00037D97">
      <w:pPr>
        <w:pStyle w:val="Obojstrann"/>
        <w:rPr>
          <w:rFonts w:ascii="Calibri" w:hAnsi="Calibri"/>
          <w:b/>
          <w:bCs/>
          <w:i/>
          <w:color w:val="000000"/>
        </w:rPr>
      </w:pPr>
      <w:r w:rsidRPr="009A4061">
        <w:rPr>
          <w:rFonts w:ascii="Calibri" w:hAnsi="Calibri"/>
          <w:i/>
          <w:color w:val="000000"/>
        </w:rPr>
        <w:t>na základe vyhodnotenia predložených ponúk na riešenie Inovačného projektu s názvom „</w:t>
      </w:r>
      <w:r w:rsidR="00BC3566" w:rsidRPr="00BC3566">
        <w:rPr>
          <w:rFonts w:ascii="Calibri" w:hAnsi="Calibri"/>
          <w:i/>
          <w:color w:val="000000"/>
        </w:rPr>
        <w:t>Dokumentácia pre notifikačný proces IPCEI</w:t>
      </w:r>
      <w:r w:rsidRPr="009A4061">
        <w:rPr>
          <w:rFonts w:ascii="Calibri" w:hAnsi="Calibri"/>
          <w:i/>
          <w:color w:val="000000"/>
        </w:rPr>
        <w:t>“</w:t>
      </w:r>
      <w:r w:rsidRPr="009A4061">
        <w:rPr>
          <w:rFonts w:ascii="Calibri" w:hAnsi="Calibri"/>
          <w:b/>
          <w:bCs/>
          <w:i/>
          <w:color w:val="000000"/>
        </w:rPr>
        <w:t>,  </w:t>
      </w:r>
      <w:r w:rsidRPr="009A4061">
        <w:rPr>
          <w:rFonts w:ascii="Calibri" w:hAnsi="Calibri"/>
          <w:i/>
          <w:color w:val="000000"/>
        </w:rPr>
        <w:t xml:space="preserve">si Vám dovoľujeme oznámiť, že Vami predložená ponuka bola vyhodnotená ako úspešná a  Vašu ponuku </w:t>
      </w:r>
      <w:r w:rsidRPr="009A4061">
        <w:rPr>
          <w:rFonts w:ascii="Calibri" w:hAnsi="Calibri"/>
          <w:b/>
          <w:bCs/>
          <w:i/>
          <w:color w:val="000000"/>
        </w:rPr>
        <w:t>prijímame.</w:t>
      </w:r>
    </w:p>
    <w:p w14:paraId="2CAB3CF6" w14:textId="77777777" w:rsidR="00BC3566" w:rsidRPr="000E359D" w:rsidRDefault="00037D97" w:rsidP="00BC3566">
      <w:pPr>
        <w:pStyle w:val="Obojstrann"/>
        <w:rPr>
          <w:rFonts w:asciiTheme="minorHAnsi" w:hAnsiTheme="minorHAnsi" w:cstheme="minorHAnsi"/>
          <w:i/>
          <w:color w:val="000000"/>
        </w:rPr>
      </w:pPr>
      <w:r w:rsidRPr="009A4061">
        <w:rPr>
          <w:rFonts w:ascii="Calibri" w:hAnsi="Calibri"/>
          <w:i/>
          <w:color w:val="000000"/>
        </w:rPr>
        <w:br/>
      </w:r>
      <w:r w:rsidR="00BC3566" w:rsidRPr="009A4061">
        <w:rPr>
          <w:rFonts w:asciiTheme="minorHAnsi" w:hAnsiTheme="minorHAnsi" w:cstheme="minorHAnsi"/>
          <w:i/>
          <w:color w:val="000000"/>
        </w:rPr>
        <w:t>Zároveň Vás žiadam</w:t>
      </w:r>
      <w:r w:rsidR="00BC3566">
        <w:rPr>
          <w:rFonts w:asciiTheme="minorHAnsi" w:hAnsiTheme="minorHAnsi" w:cstheme="minorHAnsi"/>
          <w:i/>
          <w:color w:val="000000"/>
        </w:rPr>
        <w:t>e, v prípade ak ešte nie ste zapísaný v d</w:t>
      </w:r>
      <w:r w:rsidR="00BC3566" w:rsidRPr="000E359D">
        <w:rPr>
          <w:rFonts w:asciiTheme="minorHAnsi" w:hAnsiTheme="minorHAnsi" w:cstheme="minorHAnsi"/>
          <w:i/>
          <w:color w:val="000000"/>
        </w:rPr>
        <w:t>atabáz</w:t>
      </w:r>
      <w:r w:rsidR="00BC3566">
        <w:rPr>
          <w:rFonts w:asciiTheme="minorHAnsi" w:hAnsiTheme="minorHAnsi" w:cstheme="minorHAnsi"/>
          <w:i/>
          <w:color w:val="000000"/>
        </w:rPr>
        <w:t>e</w:t>
      </w:r>
      <w:r w:rsidR="00BC3566" w:rsidRPr="000E359D">
        <w:rPr>
          <w:rFonts w:asciiTheme="minorHAnsi" w:hAnsiTheme="minorHAnsi" w:cstheme="minorHAnsi"/>
          <w:i/>
          <w:color w:val="000000"/>
        </w:rPr>
        <w:t xml:space="preserve"> oprávnených riešiteľov inovačných projektov na podporu spolupráce podnikateľských subjektov a poskytovateľov expertných, poradenských a vzdelávacích služieb v oblasti výskumu, vývoja a inovácií formou Inovačných</w:t>
      </w:r>
    </w:p>
    <w:p w14:paraId="404E7EDC" w14:textId="1FDAFBDE" w:rsidR="00BC3566" w:rsidRDefault="00BC3566" w:rsidP="00BC3566">
      <w:pPr>
        <w:pStyle w:val="Obojstrann"/>
        <w:rPr>
          <w:rFonts w:asciiTheme="minorHAnsi" w:hAnsiTheme="minorHAnsi" w:cstheme="minorHAnsi"/>
          <w:i/>
          <w:color w:val="000000"/>
        </w:rPr>
      </w:pPr>
      <w:proofErr w:type="spellStart"/>
      <w:r w:rsidRPr="000E359D">
        <w:rPr>
          <w:rFonts w:asciiTheme="minorHAnsi" w:hAnsiTheme="minorHAnsi" w:cstheme="minorHAnsi"/>
          <w:i/>
          <w:color w:val="000000"/>
        </w:rPr>
        <w:t>Voucherov</w:t>
      </w:r>
      <w:proofErr w:type="spellEnd"/>
      <w:r>
        <w:rPr>
          <w:rFonts w:asciiTheme="minorHAnsi" w:hAnsiTheme="minorHAnsi" w:cstheme="minorHAnsi"/>
          <w:i/>
          <w:color w:val="000000"/>
        </w:rPr>
        <w:t xml:space="preserve"> (ďalej len „Zoznam OR“), </w:t>
      </w:r>
      <w:r w:rsidRPr="009A4061">
        <w:rPr>
          <w:rFonts w:asciiTheme="minorHAnsi" w:hAnsiTheme="minorHAnsi" w:cstheme="minorHAnsi"/>
          <w:i/>
          <w:color w:val="000000"/>
        </w:rPr>
        <w:t>čo najskôr požiadať o zabezpečenie Vášho zaradeni</w:t>
      </w:r>
      <w:r>
        <w:rPr>
          <w:rFonts w:asciiTheme="minorHAnsi" w:hAnsiTheme="minorHAnsi" w:cstheme="minorHAnsi"/>
          <w:i/>
          <w:color w:val="000000"/>
        </w:rPr>
        <w:t>a</w:t>
      </w:r>
      <w:r w:rsidRPr="009A4061">
        <w:rPr>
          <w:rFonts w:asciiTheme="minorHAnsi" w:hAnsiTheme="minorHAnsi" w:cstheme="minorHAnsi"/>
          <w:i/>
          <w:color w:val="000000"/>
        </w:rPr>
        <w:t xml:space="preserve"> do Zoznamu </w:t>
      </w:r>
      <w:r>
        <w:rPr>
          <w:rFonts w:asciiTheme="minorHAnsi" w:hAnsiTheme="minorHAnsi" w:cstheme="minorHAnsi"/>
          <w:i/>
          <w:color w:val="000000"/>
        </w:rPr>
        <w:t>OR</w:t>
      </w:r>
      <w:r w:rsidRPr="009A4061">
        <w:rPr>
          <w:rFonts w:asciiTheme="minorHAnsi" w:hAnsiTheme="minorHAnsi" w:cstheme="minorHAnsi"/>
          <w:i/>
          <w:color w:val="000000"/>
        </w:rPr>
        <w:t xml:space="preserve">, </w:t>
      </w:r>
      <w:r w:rsidRPr="009A4061">
        <w:rPr>
          <w:rFonts w:asciiTheme="minorHAnsi" w:hAnsiTheme="minorHAnsi" w:cstheme="minorHAnsi"/>
          <w:i/>
        </w:rPr>
        <w:t xml:space="preserve">na základe </w:t>
      </w:r>
      <w:r w:rsidRPr="00035388">
        <w:rPr>
          <w:rFonts w:asciiTheme="minorHAnsi" w:hAnsiTheme="minorHAnsi" w:cstheme="minorHAnsi"/>
          <w:i/>
        </w:rPr>
        <w:t xml:space="preserve">Otvorenej výzvy na predkladanie žiadostí o zaradenie do databázy </w:t>
      </w:r>
      <w:r w:rsidRPr="00D05DDF">
        <w:rPr>
          <w:rFonts w:asciiTheme="minorHAnsi" w:hAnsiTheme="minorHAnsi" w:cstheme="minorHAnsi"/>
          <w:i/>
        </w:rPr>
        <w:t xml:space="preserve">oprávnených riešiteľov inovačných projektov </w:t>
      </w:r>
      <w:r>
        <w:rPr>
          <w:rFonts w:asciiTheme="minorHAnsi" w:hAnsiTheme="minorHAnsi" w:cstheme="minorHAnsi"/>
          <w:i/>
        </w:rPr>
        <w:t>pre</w:t>
      </w:r>
      <w:r w:rsidRPr="00D05DDF">
        <w:rPr>
          <w:rFonts w:asciiTheme="minorHAnsi" w:hAnsiTheme="minorHAnsi" w:cstheme="minorHAnsi"/>
          <w:i/>
        </w:rPr>
        <w:t xml:space="preserve"> podporu spolupráce podnikateľských subjektov a</w:t>
      </w:r>
      <w:r>
        <w:rPr>
          <w:rFonts w:asciiTheme="minorHAnsi" w:hAnsiTheme="minorHAnsi" w:cstheme="minorHAnsi"/>
          <w:i/>
        </w:rPr>
        <w:t> poskytovateľov expertných, poradenských alebo vzdelávacích služieb v oblasti výskumu, vývoja a inovácií</w:t>
      </w:r>
      <w:r w:rsidRPr="00D05DDF">
        <w:rPr>
          <w:rFonts w:asciiTheme="minorHAnsi" w:hAnsiTheme="minorHAnsi" w:cstheme="minorHAnsi"/>
          <w:i/>
        </w:rPr>
        <w:t xml:space="preserve"> zverejnenej na: </w:t>
      </w:r>
      <w:hyperlink r:id="rId8" w:history="1">
        <w:r w:rsidRPr="00D05DDF">
          <w:rPr>
            <w:rStyle w:val="Hypertextovprepojenie"/>
            <w:rFonts w:asciiTheme="minorHAnsi" w:hAnsiTheme="minorHAnsi" w:cstheme="minorHAnsi"/>
            <w:i/>
          </w:rPr>
          <w:t>https://www.economy.gov.sk/uploads/files/m7gAjrbg.pdf</w:t>
        </w:r>
      </w:hyperlink>
      <w:r w:rsidRPr="00997CB6">
        <w:rPr>
          <w:rStyle w:val="Hypertextovprepojenie"/>
          <w:rFonts w:asciiTheme="minorHAnsi" w:hAnsiTheme="minorHAnsi" w:cstheme="minorHAnsi"/>
          <w:i/>
          <w:color w:val="auto"/>
          <w:u w:val="none"/>
        </w:rPr>
        <w:t xml:space="preserve"> a/alebo na webovom sídle SIEA</w:t>
      </w:r>
      <w:r w:rsidRPr="00997CB6">
        <w:rPr>
          <w:rStyle w:val="Hypertextovprepojenie"/>
          <w:rFonts w:asciiTheme="minorHAnsi" w:hAnsiTheme="minorHAnsi" w:cstheme="minorHAnsi"/>
          <w:i/>
        </w:rPr>
        <w:t xml:space="preserve"> </w:t>
      </w:r>
      <w:hyperlink r:id="rId9" w:history="1">
        <w:r w:rsidRPr="00997CB6">
          <w:rPr>
            <w:rStyle w:val="Hypertextovprepojenie"/>
            <w:rFonts w:asciiTheme="minorHAnsi" w:hAnsiTheme="minorHAnsi" w:cstheme="minorHAnsi"/>
            <w:i/>
          </w:rPr>
          <w:t>https://www.inovujme.sk/sk/podniky</w:t>
        </w:r>
      </w:hyperlink>
      <w:ins w:id="4" w:author="SIEA" w:date="2021-11-11T16:03:00Z">
        <w:r w:rsidR="00766149" w:rsidRPr="00766149">
          <w:rPr>
            <w:rStyle w:val="Hypertextovprepojenie"/>
            <w:rFonts w:asciiTheme="minorHAnsi" w:hAnsiTheme="minorHAnsi" w:cstheme="minorHAnsi"/>
            <w:color w:val="auto"/>
            <w:u w:val="none"/>
          </w:rPr>
          <w:t xml:space="preserve"> </w:t>
        </w:r>
        <w:r w:rsidR="00766149">
          <w:rPr>
            <w:rStyle w:val="Hypertextovprepojenie"/>
            <w:rFonts w:asciiTheme="minorHAnsi" w:hAnsiTheme="minorHAnsi" w:cstheme="minorHAnsi"/>
            <w:color w:val="auto"/>
            <w:u w:val="none"/>
          </w:rPr>
          <w:t>v časti Inovačné poukážky IPCEI</w:t>
        </w:r>
      </w:ins>
      <w:r w:rsidRPr="00D05DDF">
        <w:rPr>
          <w:rFonts w:asciiTheme="minorHAnsi" w:hAnsiTheme="minorHAnsi" w:cstheme="minorHAnsi"/>
          <w:i/>
        </w:rPr>
        <w:t xml:space="preserve">. Žiadosť o zaradenie do Zoznamu OR je zverejnená na webovom sídle: </w:t>
      </w:r>
      <w:hyperlink r:id="rId10" w:history="1">
        <w:r w:rsidRPr="00D05DDF">
          <w:rPr>
            <w:rStyle w:val="Hypertextovprepojenie"/>
            <w:rFonts w:asciiTheme="minorHAnsi" w:hAnsiTheme="minorHAnsi" w:cstheme="minorHAnsi"/>
            <w:i/>
          </w:rPr>
          <w:t>https://www.economy.gov.sk/inovacie/podporne-nastroje/vouchre</w:t>
        </w:r>
      </w:hyperlink>
      <w:r w:rsidRPr="00997CB6">
        <w:rPr>
          <w:rStyle w:val="Hypertextovprepojenie"/>
          <w:rFonts w:asciiTheme="minorHAnsi" w:hAnsiTheme="minorHAnsi" w:cstheme="minorHAnsi"/>
          <w:i/>
          <w:color w:val="auto"/>
          <w:u w:val="none"/>
        </w:rPr>
        <w:t xml:space="preserve"> a na webovom sídle SIEA</w:t>
      </w:r>
      <w:r w:rsidRPr="00997CB6">
        <w:rPr>
          <w:rStyle w:val="Hypertextovprepojenie"/>
          <w:rFonts w:asciiTheme="minorHAnsi" w:hAnsiTheme="minorHAnsi" w:cstheme="minorHAnsi"/>
          <w:i/>
        </w:rPr>
        <w:t xml:space="preserve"> </w:t>
      </w:r>
      <w:hyperlink r:id="rId11" w:history="1">
        <w:r w:rsidRPr="00997CB6">
          <w:rPr>
            <w:rStyle w:val="Hypertextovprepojenie"/>
            <w:rFonts w:asciiTheme="minorHAnsi" w:hAnsiTheme="minorHAnsi" w:cstheme="minorHAnsi"/>
            <w:i/>
          </w:rPr>
          <w:t>https://www.inovujme.sk/sk/podniky</w:t>
        </w:r>
      </w:hyperlink>
      <w:ins w:id="5" w:author="SIEA" w:date="2021-11-11T16:03:00Z">
        <w:r w:rsidR="00766149" w:rsidRPr="00766149">
          <w:rPr>
            <w:rStyle w:val="Hypertextovprepojenie"/>
            <w:rFonts w:asciiTheme="minorHAnsi" w:hAnsiTheme="minorHAnsi" w:cstheme="minorHAnsi"/>
            <w:color w:val="auto"/>
            <w:u w:val="none"/>
          </w:rPr>
          <w:t xml:space="preserve"> </w:t>
        </w:r>
        <w:r w:rsidR="00766149">
          <w:rPr>
            <w:rStyle w:val="Hypertextovprepojenie"/>
            <w:rFonts w:asciiTheme="minorHAnsi" w:hAnsiTheme="minorHAnsi" w:cstheme="minorHAnsi"/>
            <w:color w:val="auto"/>
            <w:u w:val="none"/>
          </w:rPr>
          <w:t>v časti Inovačné poukážky</w:t>
        </w:r>
      </w:ins>
      <w:r w:rsidR="00766149">
        <w:rPr>
          <w:rStyle w:val="Hypertextovprepojenie"/>
          <w:rFonts w:asciiTheme="minorHAnsi" w:hAnsiTheme="minorHAnsi" w:cstheme="minorHAnsi"/>
          <w:color w:val="auto"/>
          <w:u w:val="none"/>
        </w:rPr>
        <w:t xml:space="preserve"> </w:t>
      </w:r>
      <w:ins w:id="6" w:author="SIEA" w:date="2021-11-11T16:03:00Z">
        <w:r w:rsidR="00766149">
          <w:rPr>
            <w:rStyle w:val="Hypertextovprepojenie"/>
            <w:rFonts w:asciiTheme="minorHAnsi" w:hAnsiTheme="minorHAnsi" w:cstheme="minorHAnsi"/>
            <w:color w:val="auto"/>
            <w:u w:val="none"/>
          </w:rPr>
          <w:t>IPCEI</w:t>
        </w:r>
      </w:ins>
      <w:r w:rsidRPr="00D05DDF">
        <w:rPr>
          <w:rFonts w:asciiTheme="minorHAnsi" w:hAnsiTheme="minorHAnsi" w:cstheme="minorHAnsi"/>
          <w:i/>
        </w:rPr>
        <w:t>.</w:t>
      </w:r>
      <w:r w:rsidR="00766149">
        <w:rPr>
          <w:rFonts w:asciiTheme="minorHAnsi" w:hAnsiTheme="minorHAnsi" w:cstheme="minorHAnsi"/>
          <w:i/>
        </w:rPr>
        <w:t xml:space="preserve"> </w:t>
      </w:r>
      <w:bookmarkStart w:id="7" w:name="_GoBack"/>
      <w:bookmarkEnd w:id="7"/>
      <w:r w:rsidRPr="00D05DDF">
        <w:rPr>
          <w:rFonts w:asciiTheme="minorHAnsi" w:hAnsiTheme="minorHAnsi" w:cstheme="minorHAnsi"/>
          <w:i/>
          <w:color w:val="000000"/>
        </w:rPr>
        <w:t xml:space="preserve">Zaradenie do Zoznamu OR </w:t>
      </w:r>
      <w:r w:rsidRPr="00D05DDF">
        <w:rPr>
          <w:rFonts w:asciiTheme="minorHAnsi" w:hAnsiTheme="minorHAnsi" w:cstheme="minorHAnsi"/>
          <w:i/>
        </w:rPr>
        <w:t xml:space="preserve">a vypracovanie vzájomnej zmluvy medzi Vami - oprávneným riešiteľom a našou spoločnosťou </w:t>
      </w:r>
      <w:r w:rsidRPr="00D05DDF">
        <w:rPr>
          <w:rFonts w:asciiTheme="minorHAnsi" w:hAnsiTheme="minorHAnsi" w:cstheme="minorHAnsi"/>
          <w:i/>
          <w:color w:val="000000"/>
        </w:rPr>
        <w:t>sú podmienkami poskytnutia Inovačnej</w:t>
      </w:r>
      <w:r w:rsidRPr="009A4061">
        <w:rPr>
          <w:rFonts w:asciiTheme="minorHAnsi" w:hAnsiTheme="minorHAnsi" w:cstheme="minorHAnsi"/>
          <w:i/>
          <w:color w:val="000000"/>
        </w:rPr>
        <w:t xml:space="preserve"> poukážky a preto navrhujeme začať vzájomnú spoluprácu čo najskôr.</w:t>
      </w:r>
      <w:r>
        <w:rPr>
          <w:rFonts w:asciiTheme="minorHAnsi" w:hAnsiTheme="minorHAnsi" w:cstheme="minorHAnsi"/>
          <w:i/>
          <w:color w:val="000000"/>
        </w:rPr>
        <w:t xml:space="preserve"> </w:t>
      </w:r>
    </w:p>
    <w:p w14:paraId="12C4DB1F" w14:textId="44C09F47" w:rsidR="003F7E61" w:rsidRDefault="003F7E61" w:rsidP="00BC3566">
      <w:pPr>
        <w:pStyle w:val="Obojstrann"/>
        <w:rPr>
          <w:rFonts w:asciiTheme="minorHAnsi" w:hAnsiTheme="minorHAnsi" w:cstheme="minorHAnsi"/>
          <w:i/>
          <w:color w:val="000000"/>
        </w:rPr>
      </w:pPr>
    </w:p>
    <w:p w14:paraId="2516F0E1" w14:textId="77777777" w:rsidR="003F7E61" w:rsidRPr="006452A3" w:rsidRDefault="003F7E61" w:rsidP="003F7E61">
      <w:pPr>
        <w:rPr>
          <w:i/>
        </w:rPr>
      </w:pPr>
      <w:r w:rsidRPr="006452A3">
        <w:rPr>
          <w:i/>
        </w:rPr>
        <w:lastRenderedPageBreak/>
        <w:t>S pozdravom</w:t>
      </w:r>
    </w:p>
    <w:p w14:paraId="7C23BF8D" w14:textId="77777777" w:rsidR="003F7E61" w:rsidRPr="006452A3" w:rsidRDefault="003F7E61" w:rsidP="003F7E61">
      <w:pPr>
        <w:rPr>
          <w:i/>
        </w:rPr>
      </w:pPr>
    </w:p>
    <w:p w14:paraId="02787FEF" w14:textId="77777777" w:rsidR="003F7E61" w:rsidRPr="006452A3" w:rsidRDefault="003F7E61" w:rsidP="003F7E61">
      <w:pPr>
        <w:rPr>
          <w:i/>
        </w:rPr>
      </w:pPr>
      <w:r w:rsidRPr="006452A3">
        <w:rPr>
          <w:i/>
        </w:rPr>
        <w:t>Meno zástupcu spoločnosti</w:t>
      </w:r>
    </w:p>
    <w:p w14:paraId="63D0A31A" w14:textId="77777777" w:rsidR="003F7E61" w:rsidRPr="006452A3" w:rsidRDefault="003F7E61" w:rsidP="003F7E61">
      <w:pPr>
        <w:rPr>
          <w:i/>
        </w:rPr>
      </w:pPr>
      <w:r w:rsidRPr="006452A3">
        <w:rPr>
          <w:i/>
        </w:rPr>
        <w:t>Názov spoločnosti, adresa spoločnosti, IČO</w:t>
      </w:r>
    </w:p>
    <w:p w14:paraId="560E0DE3" w14:textId="77777777" w:rsidR="003F7E61" w:rsidRDefault="003F7E61" w:rsidP="00693FCB">
      <w:pPr>
        <w:pStyle w:val="Nadpis2"/>
        <w:ind w:left="0" w:firstLine="0"/>
        <w:rPr>
          <w:rFonts w:asciiTheme="minorHAnsi" w:eastAsia="Times New Roman" w:hAnsiTheme="minorHAnsi" w:cstheme="minorHAnsi"/>
          <w:lang w:eastAsia="sk-SK"/>
        </w:rPr>
      </w:pPr>
      <w:bookmarkStart w:id="8" w:name="_Toc47333120"/>
    </w:p>
    <w:p w14:paraId="7437AE74" w14:textId="512BEBEA" w:rsidR="00037D97" w:rsidRPr="001C4EBC" w:rsidRDefault="00CE0DEA" w:rsidP="00693FCB">
      <w:pPr>
        <w:pStyle w:val="Nadpis2"/>
        <w:ind w:left="0" w:firstLine="0"/>
        <w:rPr>
          <w:rFonts w:asciiTheme="minorHAnsi" w:eastAsia="Times New Roman" w:hAnsiTheme="minorHAnsi" w:cstheme="minorHAnsi"/>
          <w:b w:val="0"/>
          <w:lang w:eastAsia="sk-SK"/>
        </w:rPr>
      </w:pPr>
      <w:bookmarkStart w:id="9" w:name="_Toc73623858"/>
      <w:r>
        <w:rPr>
          <w:rFonts w:asciiTheme="minorHAnsi" w:eastAsia="Times New Roman" w:hAnsiTheme="minorHAnsi" w:cstheme="minorHAnsi"/>
          <w:lang w:eastAsia="sk-SK"/>
        </w:rPr>
        <w:t>2.</w:t>
      </w:r>
      <w:r w:rsidR="001C5366">
        <w:rPr>
          <w:rFonts w:asciiTheme="minorHAnsi" w:eastAsia="Times New Roman" w:hAnsiTheme="minorHAnsi" w:cstheme="minorHAnsi"/>
          <w:lang w:eastAsia="sk-SK"/>
        </w:rPr>
        <w:t>3</w:t>
      </w:r>
      <w:r>
        <w:rPr>
          <w:rFonts w:asciiTheme="minorHAnsi" w:eastAsia="Times New Roman" w:hAnsiTheme="minorHAnsi" w:cstheme="minorHAnsi"/>
          <w:lang w:eastAsia="sk-SK"/>
        </w:rPr>
        <w:t>.</w:t>
      </w:r>
      <w:r w:rsidR="00693FCB">
        <w:rPr>
          <w:rFonts w:asciiTheme="minorHAnsi" w:eastAsia="Times New Roman" w:hAnsiTheme="minorHAnsi" w:cstheme="minorHAnsi"/>
          <w:lang w:eastAsia="sk-SK"/>
        </w:rPr>
        <w:t>3</w:t>
      </w:r>
      <w:r w:rsidR="00CB264B">
        <w:rPr>
          <w:rFonts w:asciiTheme="minorHAnsi" w:eastAsia="Times New Roman" w:hAnsiTheme="minorHAnsi" w:cstheme="minorHAnsi"/>
          <w:lang w:eastAsia="sk-SK"/>
        </w:rPr>
        <w:t>.</w:t>
      </w:r>
      <w:r w:rsidR="00037D97">
        <w:rPr>
          <w:rFonts w:asciiTheme="minorHAnsi" w:eastAsia="Times New Roman" w:hAnsiTheme="minorHAnsi" w:cstheme="minorHAnsi"/>
          <w:lang w:eastAsia="sk-SK"/>
        </w:rPr>
        <w:t xml:space="preserve"> </w:t>
      </w:r>
      <w:r w:rsidR="00037D97" w:rsidRPr="001C4EBC">
        <w:rPr>
          <w:rFonts w:asciiTheme="minorHAnsi" w:eastAsia="Times New Roman" w:hAnsiTheme="minorHAnsi" w:cstheme="minorHAnsi"/>
          <w:lang w:eastAsia="sk-SK"/>
        </w:rPr>
        <w:t>Predmet e-mailu: Oznámenie potenciálnemu riešiteľovi o neprijatí cenovej ponuky</w:t>
      </w:r>
      <w:bookmarkEnd w:id="8"/>
      <w:bookmarkEnd w:id="9"/>
      <w:r w:rsidR="00037D97" w:rsidRPr="001C4EBC">
        <w:rPr>
          <w:rFonts w:asciiTheme="minorHAnsi" w:eastAsia="Times New Roman" w:hAnsiTheme="minorHAnsi" w:cstheme="minorHAnsi"/>
          <w:lang w:eastAsia="sk-SK"/>
        </w:rPr>
        <w:t xml:space="preserve">  </w:t>
      </w:r>
    </w:p>
    <w:p w14:paraId="172C950D" w14:textId="77777777" w:rsidR="00693FCB" w:rsidRDefault="00693FCB" w:rsidP="00037D97">
      <w:pPr>
        <w:rPr>
          <w:color w:val="000000"/>
        </w:rPr>
      </w:pPr>
    </w:p>
    <w:p w14:paraId="245EBF68" w14:textId="77777777" w:rsidR="00037D97" w:rsidRPr="009A4061" w:rsidRDefault="00037D97" w:rsidP="00037D97">
      <w:pPr>
        <w:rPr>
          <w:i/>
          <w:color w:val="000000"/>
        </w:rPr>
      </w:pPr>
      <w:r w:rsidRPr="009A4061">
        <w:rPr>
          <w:i/>
          <w:color w:val="000000"/>
        </w:rPr>
        <w:t xml:space="preserve">Dobrý deň, </w:t>
      </w:r>
    </w:p>
    <w:p w14:paraId="61E1CEA6" w14:textId="71FB2052" w:rsidR="00037D97" w:rsidRPr="009A4061" w:rsidRDefault="00037D97" w:rsidP="00037D97">
      <w:pPr>
        <w:pStyle w:val="Obojstrann"/>
        <w:rPr>
          <w:i/>
          <w:color w:val="000000"/>
        </w:rPr>
      </w:pPr>
      <w:r w:rsidRPr="009A4061">
        <w:rPr>
          <w:rFonts w:ascii="Calibri" w:hAnsi="Calibri"/>
          <w:i/>
          <w:color w:val="000000"/>
        </w:rPr>
        <w:t xml:space="preserve">na základe vyhodnotenia ponúk predložených na </w:t>
      </w:r>
      <w:r w:rsidR="006E1937" w:rsidRPr="009A4061">
        <w:rPr>
          <w:rFonts w:ascii="Calibri" w:hAnsi="Calibri"/>
          <w:i/>
          <w:color w:val="000000"/>
        </w:rPr>
        <w:t>riešenie Inovačného projektu</w:t>
      </w:r>
      <w:r w:rsidRPr="009A4061">
        <w:rPr>
          <w:rFonts w:ascii="Calibri" w:hAnsi="Calibri"/>
          <w:i/>
          <w:color w:val="000000"/>
        </w:rPr>
        <w:t xml:space="preserve"> s názvom „</w:t>
      </w:r>
      <w:r w:rsidR="00BC3566" w:rsidRPr="00BC3566">
        <w:rPr>
          <w:rFonts w:ascii="Calibri" w:hAnsi="Calibri"/>
          <w:i/>
          <w:color w:val="000000"/>
        </w:rPr>
        <w:t>Dokumentácia pre notifikačný proces IPCEI</w:t>
      </w:r>
      <w:r w:rsidRPr="009A4061">
        <w:rPr>
          <w:rFonts w:ascii="Calibri" w:hAnsi="Calibri"/>
          <w:i/>
          <w:color w:val="000000"/>
        </w:rPr>
        <w:t>“, si Vám dovoľujeme oznámiť, že Va</w:t>
      </w:r>
      <w:r w:rsidR="006E1937" w:rsidRPr="009A4061">
        <w:rPr>
          <w:rFonts w:ascii="Calibri" w:hAnsi="Calibri"/>
          <w:i/>
          <w:color w:val="000000"/>
        </w:rPr>
        <w:t xml:space="preserve">mi predložená ponuka </w:t>
      </w:r>
      <w:r w:rsidRPr="009A4061">
        <w:rPr>
          <w:rFonts w:ascii="Calibri" w:hAnsi="Calibri"/>
          <w:i/>
          <w:color w:val="000000"/>
        </w:rPr>
        <w:t xml:space="preserve">bola vyhodnotená ako neúspešná a  Vašu ponuku </w:t>
      </w:r>
      <w:r w:rsidRPr="009A4061">
        <w:rPr>
          <w:rFonts w:ascii="Calibri" w:hAnsi="Calibri"/>
          <w:b/>
          <w:bCs/>
          <w:i/>
          <w:color w:val="000000"/>
        </w:rPr>
        <w:t>neprijímame.</w:t>
      </w:r>
    </w:p>
    <w:p w14:paraId="2EC1964A" w14:textId="77777777" w:rsidR="00037D97" w:rsidRPr="009A4061" w:rsidRDefault="00037D97" w:rsidP="00037D97">
      <w:pPr>
        <w:pStyle w:val="Obojstrann"/>
        <w:rPr>
          <w:i/>
          <w:color w:val="000000"/>
        </w:rPr>
      </w:pPr>
      <w:r w:rsidRPr="009A4061">
        <w:rPr>
          <w:rFonts w:ascii="Calibri" w:hAnsi="Calibri"/>
          <w:b/>
          <w:bCs/>
          <w:i/>
          <w:color w:val="000000"/>
        </w:rPr>
        <w:t> </w:t>
      </w:r>
    </w:p>
    <w:p w14:paraId="53AF6282" w14:textId="77777777" w:rsidR="00037D97" w:rsidRDefault="00037D97" w:rsidP="00037D97">
      <w:pPr>
        <w:pStyle w:val="Obojstrann"/>
        <w:rPr>
          <w:rFonts w:ascii="Calibri" w:hAnsi="Calibri"/>
          <w:i/>
          <w:color w:val="000000"/>
        </w:rPr>
      </w:pPr>
      <w:r w:rsidRPr="009A4061">
        <w:rPr>
          <w:rFonts w:ascii="Calibri" w:hAnsi="Calibri"/>
          <w:i/>
          <w:color w:val="000000"/>
        </w:rPr>
        <w:t xml:space="preserve">Ďakujeme Vám za predloženie ponuky. Starostlivo sme ju posúdili, napriek nespornej kvalite Vašej ponuky musíme konštatovať, že ponuka iného uchádzača bola vyhodnotená ako ponuka s najnižšou cenou. </w:t>
      </w:r>
    </w:p>
    <w:p w14:paraId="0A62F5F6" w14:textId="77777777" w:rsidR="003F7E61" w:rsidRDefault="003F7E61" w:rsidP="00037D97">
      <w:pPr>
        <w:pStyle w:val="Obojstrann"/>
        <w:rPr>
          <w:rFonts w:ascii="Calibri" w:hAnsi="Calibri"/>
          <w:i/>
          <w:color w:val="000000"/>
        </w:rPr>
      </w:pPr>
    </w:p>
    <w:p w14:paraId="1182A4F4" w14:textId="77777777" w:rsidR="003F7E61" w:rsidRPr="006452A3" w:rsidRDefault="003F7E61" w:rsidP="003F7E61">
      <w:pPr>
        <w:rPr>
          <w:i/>
        </w:rPr>
      </w:pPr>
      <w:r w:rsidRPr="006452A3">
        <w:rPr>
          <w:i/>
        </w:rPr>
        <w:t>S pozdravom</w:t>
      </w:r>
    </w:p>
    <w:p w14:paraId="5BFEDC29" w14:textId="77777777" w:rsidR="003F7E61" w:rsidRPr="006452A3" w:rsidRDefault="003F7E61" w:rsidP="003F7E61">
      <w:pPr>
        <w:rPr>
          <w:i/>
        </w:rPr>
      </w:pPr>
    </w:p>
    <w:p w14:paraId="5B510196" w14:textId="77777777" w:rsidR="003F7E61" w:rsidRPr="006452A3" w:rsidRDefault="003F7E61" w:rsidP="003F7E61">
      <w:pPr>
        <w:rPr>
          <w:i/>
        </w:rPr>
      </w:pPr>
      <w:r w:rsidRPr="006452A3">
        <w:rPr>
          <w:i/>
        </w:rPr>
        <w:t>Meno zástupcu spoločnosti</w:t>
      </w:r>
    </w:p>
    <w:p w14:paraId="4DB6B886" w14:textId="77777777" w:rsidR="003F7E61" w:rsidRDefault="003F7E61" w:rsidP="003F7E61">
      <w:pPr>
        <w:rPr>
          <w:i/>
        </w:rPr>
      </w:pPr>
      <w:r w:rsidRPr="006452A3">
        <w:rPr>
          <w:i/>
        </w:rPr>
        <w:t>Názov spoločnosti, adresa spoločnosti, IČO</w:t>
      </w:r>
    </w:p>
    <w:p w14:paraId="75D1CF22" w14:textId="77777777" w:rsidR="00725D85" w:rsidRDefault="00725D85" w:rsidP="00725D85">
      <w:pPr>
        <w:pStyle w:val="Obojstrann"/>
        <w:rPr>
          <w:rFonts w:ascii="Calibri" w:hAnsi="Calibri"/>
          <w:color w:val="000000"/>
        </w:rPr>
      </w:pPr>
    </w:p>
    <w:p w14:paraId="0D043F1F" w14:textId="77777777" w:rsidR="00725D85" w:rsidRDefault="00725D85" w:rsidP="00725D85">
      <w:pPr>
        <w:pStyle w:val="Obojstrann"/>
        <w:rPr>
          <w:rFonts w:ascii="Calibri" w:hAnsi="Calibri"/>
          <w:color w:val="000000"/>
        </w:rPr>
        <w:sectPr w:rsidR="00725D85">
          <w:headerReference w:type="default" r:id="rId12"/>
          <w:footerReference w:type="default" r:id="rId13"/>
          <w:pgSz w:w="11906" w:h="16838"/>
          <w:pgMar w:top="1417" w:right="1417" w:bottom="1417" w:left="1417" w:header="708" w:footer="708" w:gutter="0"/>
          <w:cols w:space="708"/>
          <w:docGrid w:linePitch="360"/>
        </w:sectPr>
      </w:pPr>
    </w:p>
    <w:p w14:paraId="76F62DCC" w14:textId="1D0662A7" w:rsidR="005A3F83" w:rsidRDefault="005A3F83" w:rsidP="005A3F83">
      <w:pPr>
        <w:pStyle w:val="Nadpis2"/>
        <w:ind w:left="0" w:firstLine="0"/>
        <w:rPr>
          <w:rFonts w:asciiTheme="minorHAnsi" w:eastAsia="Times New Roman" w:hAnsiTheme="minorHAnsi" w:cstheme="minorHAnsi"/>
          <w:lang w:eastAsia="sk-SK"/>
        </w:rPr>
      </w:pPr>
      <w:bookmarkStart w:id="10" w:name="_Toc73623859"/>
      <w:r>
        <w:rPr>
          <w:rFonts w:asciiTheme="minorHAnsi" w:eastAsia="Times New Roman" w:hAnsiTheme="minorHAnsi" w:cstheme="minorHAnsi"/>
          <w:lang w:eastAsia="sk-SK"/>
        </w:rPr>
        <w:lastRenderedPageBreak/>
        <w:t>2.3.</w:t>
      </w:r>
      <w:r w:rsidR="00725D85">
        <w:rPr>
          <w:rFonts w:asciiTheme="minorHAnsi" w:eastAsia="Times New Roman" w:hAnsiTheme="minorHAnsi" w:cstheme="minorHAnsi"/>
          <w:lang w:eastAsia="sk-SK"/>
        </w:rPr>
        <w:t>4</w:t>
      </w:r>
      <w:r w:rsidR="00CB264B">
        <w:rPr>
          <w:rFonts w:asciiTheme="minorHAnsi" w:eastAsia="Times New Roman" w:hAnsiTheme="minorHAnsi" w:cstheme="minorHAnsi"/>
          <w:lang w:eastAsia="sk-SK"/>
        </w:rPr>
        <w:t>.</w:t>
      </w:r>
      <w:r>
        <w:rPr>
          <w:rFonts w:asciiTheme="minorHAnsi" w:eastAsia="Times New Roman" w:hAnsiTheme="minorHAnsi" w:cstheme="minorHAnsi"/>
          <w:lang w:eastAsia="sk-SK"/>
        </w:rPr>
        <w:t xml:space="preserve"> </w:t>
      </w:r>
      <w:r w:rsidR="00725D85">
        <w:rPr>
          <w:rFonts w:asciiTheme="minorHAnsi" w:eastAsia="Times New Roman" w:hAnsiTheme="minorHAnsi" w:cstheme="minorHAnsi"/>
          <w:lang w:eastAsia="sk-SK"/>
        </w:rPr>
        <w:t>Vyhodnotenie cenového prieskumu</w:t>
      </w:r>
      <w:bookmarkEnd w:id="10"/>
    </w:p>
    <w:p w14:paraId="2B1E0D9B" w14:textId="4F957D99" w:rsidR="00725D85" w:rsidRPr="00D461D7" w:rsidRDefault="00725D85" w:rsidP="00D461D7">
      <w:r>
        <w:t>Nasledujúci formulár</w:t>
      </w:r>
      <w:r w:rsidR="00B3593E">
        <w:t xml:space="preserve"> Vyhodnotenia</w:t>
      </w:r>
      <w:r>
        <w:t xml:space="preserve"> </w:t>
      </w:r>
      <w:r w:rsidR="00B3593E">
        <w:t>cenového prieskumu, je potrebné vyplniť a priložiť ako súčasť k Prílohe č. 1 ŽoIP Cenový prieskum.</w:t>
      </w:r>
      <w:r w:rsidR="00037D97">
        <w:rPr>
          <w:rFonts w:ascii="Calibri" w:hAnsi="Calibri"/>
          <w:color w:val="000000"/>
        </w:rPr>
        <w:t> </w:t>
      </w:r>
    </w:p>
    <w:tbl>
      <w:tblPr>
        <w:tblW w:w="14732" w:type="dxa"/>
        <w:tblCellMar>
          <w:left w:w="70" w:type="dxa"/>
          <w:right w:w="70" w:type="dxa"/>
        </w:tblCellMar>
        <w:tblLook w:val="04A0" w:firstRow="1" w:lastRow="0" w:firstColumn="1" w:lastColumn="0" w:noHBand="0" w:noVBand="1"/>
      </w:tblPr>
      <w:tblGrid>
        <w:gridCol w:w="1209"/>
        <w:gridCol w:w="480"/>
        <w:gridCol w:w="144"/>
        <w:gridCol w:w="1028"/>
        <w:gridCol w:w="1299"/>
        <w:gridCol w:w="508"/>
        <w:gridCol w:w="950"/>
        <w:gridCol w:w="1519"/>
        <w:gridCol w:w="508"/>
        <w:gridCol w:w="1051"/>
        <w:gridCol w:w="992"/>
        <w:gridCol w:w="647"/>
        <w:gridCol w:w="346"/>
        <w:gridCol w:w="1559"/>
        <w:gridCol w:w="2492"/>
      </w:tblGrid>
      <w:tr w:rsidR="00725D85" w:rsidRPr="00AF5399" w14:paraId="0EA7A45E"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3AFCC894"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Pr>
                <w:rFonts w:ascii="Calibri" w:eastAsia="Times New Roman" w:hAnsi="Calibri" w:cs="Calibri"/>
                <w:b/>
                <w:bCs/>
                <w:color w:val="0070C0"/>
                <w:sz w:val="24"/>
                <w:szCs w:val="24"/>
                <w:lang w:eastAsia="sk-SK"/>
              </w:rPr>
              <w:t>Vyhodnotenie cenového prieskumu</w:t>
            </w:r>
          </w:p>
        </w:tc>
      </w:tr>
      <w:tr w:rsidR="003601C2" w:rsidRPr="00AF5399" w14:paraId="26803BF8" w14:textId="77777777" w:rsidTr="006308B9">
        <w:trPr>
          <w:trHeight w:val="31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tcPr>
          <w:p w14:paraId="160A5C36" w14:textId="332D8391" w:rsidR="003601C2" w:rsidRPr="00D461D7" w:rsidRDefault="003601C2" w:rsidP="00245F1B">
            <w:pPr>
              <w:spacing w:after="0" w:line="240" w:lineRule="auto"/>
              <w:rPr>
                <w:rFonts w:ascii="Calibri" w:eastAsia="Times New Roman" w:hAnsi="Calibri" w:cs="Calibri"/>
                <w:color w:val="000000"/>
                <w:sz w:val="20"/>
                <w:szCs w:val="20"/>
                <w:lang w:eastAsia="sk-SK"/>
              </w:rPr>
            </w:pPr>
            <w:r>
              <w:rPr>
                <w:rFonts w:ascii="Calibri" w:eastAsia="Times New Roman" w:hAnsi="Calibri" w:cs="Calibri"/>
                <w:b/>
                <w:bCs/>
                <w:color w:val="000000"/>
                <w:sz w:val="20"/>
                <w:szCs w:val="20"/>
                <w:lang w:eastAsia="sk-SK"/>
              </w:rPr>
              <w:t>Kritériom</w:t>
            </w:r>
            <w:r w:rsidRPr="00BF3416">
              <w:rPr>
                <w:rFonts w:ascii="Calibri" w:eastAsia="Times New Roman" w:hAnsi="Calibri" w:cs="Calibri"/>
                <w:b/>
                <w:bCs/>
                <w:color w:val="000000"/>
                <w:sz w:val="20"/>
                <w:szCs w:val="20"/>
                <w:lang w:eastAsia="sk-SK"/>
              </w:rPr>
              <w:t xml:space="preserve"> na vyhodnocovanie ponúk </w:t>
            </w:r>
            <w:r>
              <w:rPr>
                <w:rFonts w:ascii="Calibri" w:eastAsia="Times New Roman" w:hAnsi="Calibri" w:cs="Calibri"/>
                <w:b/>
                <w:bCs/>
                <w:color w:val="000000"/>
                <w:sz w:val="20"/>
                <w:szCs w:val="20"/>
                <w:lang w:eastAsia="sk-SK"/>
              </w:rPr>
              <w:t>je</w:t>
            </w:r>
            <w:r w:rsidRPr="00BF3416">
              <w:rPr>
                <w:rFonts w:ascii="Calibri" w:eastAsia="Times New Roman" w:hAnsi="Calibri" w:cs="Calibri"/>
                <w:b/>
                <w:bCs/>
                <w:color w:val="000000"/>
                <w:sz w:val="20"/>
                <w:szCs w:val="20"/>
                <w:lang w:eastAsia="sk-SK"/>
              </w:rPr>
              <w:t xml:space="preserve"> najnižšia cena</w:t>
            </w:r>
            <w:r>
              <w:rPr>
                <w:rFonts w:ascii="Calibri" w:eastAsia="Times New Roman" w:hAnsi="Calibri" w:cs="Calibri"/>
                <w:b/>
                <w:bCs/>
                <w:color w:val="000000"/>
                <w:sz w:val="20"/>
                <w:szCs w:val="20"/>
                <w:lang w:eastAsia="sk-SK"/>
              </w:rPr>
              <w:t>.</w:t>
            </w:r>
          </w:p>
        </w:tc>
      </w:tr>
      <w:tr w:rsidR="00725D85" w:rsidRPr="00AF5399" w14:paraId="009BFF25" w14:textId="77777777" w:rsidTr="006308B9">
        <w:trPr>
          <w:trHeight w:val="414"/>
        </w:trPr>
        <w:tc>
          <w:tcPr>
            <w:tcW w:w="1209" w:type="dxa"/>
            <w:tcBorders>
              <w:top w:val="single" w:sz="4" w:space="0" w:color="auto"/>
              <w:left w:val="single" w:sz="4" w:space="0" w:color="000000"/>
              <w:bottom w:val="single" w:sz="4" w:space="0" w:color="000000"/>
              <w:right w:val="single" w:sz="4" w:space="0" w:color="000000"/>
            </w:tcBorders>
            <w:shd w:val="clear" w:color="000000" w:fill="DCE6F1"/>
            <w:vAlign w:val="center"/>
            <w:hideMark/>
          </w:tcPr>
          <w:p w14:paraId="50597261" w14:textId="020DC6AA"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Číslo ponuky</w:t>
            </w:r>
          </w:p>
        </w:tc>
        <w:tc>
          <w:tcPr>
            <w:tcW w:w="2951" w:type="dxa"/>
            <w:gridSpan w:val="4"/>
            <w:tcBorders>
              <w:top w:val="single" w:sz="4" w:space="0" w:color="000000"/>
              <w:left w:val="nil"/>
              <w:bottom w:val="single" w:sz="4" w:space="0" w:color="000000"/>
              <w:right w:val="single" w:sz="4" w:space="0" w:color="000000"/>
            </w:tcBorders>
            <w:shd w:val="clear" w:color="000000" w:fill="DCE6F1"/>
            <w:vAlign w:val="center"/>
            <w:hideMark/>
          </w:tcPr>
          <w:p w14:paraId="1285D0FA"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Obchodné meno dodávateľa</w:t>
            </w:r>
          </w:p>
        </w:tc>
        <w:tc>
          <w:tcPr>
            <w:tcW w:w="1458"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32AEC33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IČO dodávateľa</w:t>
            </w:r>
          </w:p>
        </w:tc>
        <w:tc>
          <w:tcPr>
            <w:tcW w:w="1519" w:type="dxa"/>
            <w:tcBorders>
              <w:top w:val="single" w:sz="4" w:space="0" w:color="000000"/>
              <w:left w:val="nil"/>
              <w:bottom w:val="single" w:sz="4" w:space="0" w:color="000000"/>
              <w:right w:val="single" w:sz="4" w:space="0" w:color="000000"/>
            </w:tcBorders>
            <w:shd w:val="clear" w:color="000000" w:fill="DCE6F1"/>
            <w:vAlign w:val="center"/>
            <w:hideMark/>
          </w:tcPr>
          <w:p w14:paraId="7583D7E3"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DIČ dodávateľa</w:t>
            </w:r>
          </w:p>
        </w:tc>
        <w:tc>
          <w:tcPr>
            <w:tcW w:w="1559"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5DFE2788"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IČ DPH dodávateľa</w:t>
            </w:r>
          </w:p>
        </w:tc>
        <w:tc>
          <w:tcPr>
            <w:tcW w:w="992" w:type="dxa"/>
            <w:tcBorders>
              <w:top w:val="single" w:sz="4" w:space="0" w:color="000000"/>
              <w:left w:val="nil"/>
              <w:bottom w:val="single" w:sz="4" w:space="0" w:color="000000"/>
              <w:right w:val="single" w:sz="4" w:space="0" w:color="000000"/>
            </w:tcBorders>
            <w:shd w:val="clear" w:color="000000" w:fill="DCE6F1"/>
            <w:vAlign w:val="center"/>
            <w:hideMark/>
          </w:tcPr>
          <w:p w14:paraId="7A3F8736"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bez DPH*</w:t>
            </w:r>
          </w:p>
        </w:tc>
        <w:tc>
          <w:tcPr>
            <w:tcW w:w="993" w:type="dxa"/>
            <w:gridSpan w:val="2"/>
            <w:tcBorders>
              <w:top w:val="single" w:sz="4" w:space="0" w:color="000000"/>
              <w:left w:val="nil"/>
              <w:bottom w:val="single" w:sz="4" w:space="0" w:color="000000"/>
              <w:right w:val="single" w:sz="4" w:space="0" w:color="000000"/>
            </w:tcBorders>
            <w:shd w:val="clear" w:color="000000" w:fill="DCE6F1"/>
            <w:vAlign w:val="center"/>
            <w:hideMark/>
          </w:tcPr>
          <w:p w14:paraId="723317A7"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 xml:space="preserve"> Cena v EUR s DPH*</w:t>
            </w:r>
          </w:p>
        </w:tc>
        <w:tc>
          <w:tcPr>
            <w:tcW w:w="1559" w:type="dxa"/>
            <w:tcBorders>
              <w:top w:val="single" w:sz="4" w:space="0" w:color="000000"/>
              <w:left w:val="nil"/>
              <w:bottom w:val="single" w:sz="4" w:space="0" w:color="000000"/>
              <w:right w:val="single" w:sz="4" w:space="0" w:color="000000"/>
            </w:tcBorders>
            <w:shd w:val="clear" w:color="000000" w:fill="DCE6F1"/>
            <w:vAlign w:val="center"/>
            <w:hideMark/>
          </w:tcPr>
          <w:p w14:paraId="2D1F5762"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Dátum predloženia cenovej ponuky</w:t>
            </w:r>
          </w:p>
        </w:tc>
        <w:tc>
          <w:tcPr>
            <w:tcW w:w="2492" w:type="dxa"/>
            <w:tcBorders>
              <w:top w:val="single" w:sz="4" w:space="0" w:color="000000"/>
              <w:left w:val="nil"/>
              <w:bottom w:val="single" w:sz="4" w:space="0" w:color="000000"/>
              <w:right w:val="single" w:sz="4" w:space="0" w:color="000000"/>
            </w:tcBorders>
            <w:shd w:val="clear" w:color="000000" w:fill="DCE6F1"/>
            <w:vAlign w:val="center"/>
            <w:hideMark/>
          </w:tcPr>
          <w:p w14:paraId="26680BDE" w14:textId="77777777" w:rsidR="00725D85" w:rsidRPr="00AF5399" w:rsidRDefault="00725D85" w:rsidP="00035388">
            <w:pPr>
              <w:spacing w:after="0" w:line="240" w:lineRule="auto"/>
              <w:jc w:val="center"/>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Poznámka</w:t>
            </w:r>
          </w:p>
        </w:tc>
      </w:tr>
      <w:tr w:rsidR="00725D85" w:rsidRPr="00AF5399" w14:paraId="4D1340DA" w14:textId="77777777" w:rsidTr="006308B9">
        <w:trPr>
          <w:trHeight w:val="45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B97EA75"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1.</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0E0A774E"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tcPr>
          <w:p w14:paraId="428FA076"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tcPr>
          <w:p w14:paraId="1B0BA064"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tcPr>
          <w:p w14:paraId="2814E7C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tcPr>
          <w:p w14:paraId="450CBA2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144D28A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6F1C7B82"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2BB0DF5"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w:t>
            </w:r>
          </w:p>
        </w:tc>
      </w:tr>
      <w:tr w:rsidR="00725D85" w:rsidRPr="00AF5399" w14:paraId="73E2909D" w14:textId="77777777" w:rsidTr="006308B9">
        <w:trPr>
          <w:trHeight w:val="404"/>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76ABC4A8"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2.</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36A45C9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5A80D490"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1B676BA3"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6998FF17"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2D7EFC0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7B96ACB8"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5E6D006F"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16B68A4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7E438DA9" w14:textId="77777777" w:rsidTr="006308B9">
        <w:trPr>
          <w:trHeight w:val="410"/>
        </w:trPr>
        <w:tc>
          <w:tcPr>
            <w:tcW w:w="1209" w:type="dxa"/>
            <w:tcBorders>
              <w:top w:val="nil"/>
              <w:left w:val="single" w:sz="4" w:space="0" w:color="000000"/>
              <w:bottom w:val="single" w:sz="4" w:space="0" w:color="000000"/>
              <w:right w:val="single" w:sz="4" w:space="0" w:color="000000"/>
            </w:tcBorders>
            <w:shd w:val="clear" w:color="F2F2F2" w:fill="F2F2F2"/>
            <w:vAlign w:val="center"/>
            <w:hideMark/>
          </w:tcPr>
          <w:p w14:paraId="55D2CF4B" w14:textId="77777777" w:rsidR="00725D85" w:rsidRPr="00AF5399" w:rsidRDefault="00725D85" w:rsidP="00035388">
            <w:pPr>
              <w:spacing w:after="0" w:line="240" w:lineRule="auto"/>
              <w:jc w:val="center"/>
              <w:rPr>
                <w:rFonts w:ascii="Calibri" w:eastAsia="Times New Roman" w:hAnsi="Calibri" w:cs="Calibri"/>
                <w:color w:val="000000"/>
                <w:lang w:eastAsia="sk-SK"/>
              </w:rPr>
            </w:pPr>
            <w:r w:rsidRPr="00AF5399">
              <w:rPr>
                <w:rFonts w:ascii="Calibri" w:eastAsia="Times New Roman" w:hAnsi="Calibri" w:cs="Calibri"/>
                <w:color w:val="000000"/>
                <w:lang w:eastAsia="sk-SK"/>
              </w:rPr>
              <w:t>3.</w:t>
            </w:r>
          </w:p>
        </w:tc>
        <w:tc>
          <w:tcPr>
            <w:tcW w:w="2951" w:type="dxa"/>
            <w:gridSpan w:val="4"/>
            <w:tcBorders>
              <w:top w:val="single" w:sz="4" w:space="0" w:color="000000"/>
              <w:left w:val="nil"/>
              <w:bottom w:val="single" w:sz="4" w:space="0" w:color="000000"/>
              <w:right w:val="single" w:sz="4" w:space="0" w:color="000000"/>
            </w:tcBorders>
            <w:shd w:val="clear" w:color="F2F2F2" w:fill="F2F2F2"/>
            <w:vAlign w:val="center"/>
            <w:hideMark/>
          </w:tcPr>
          <w:p w14:paraId="13675E9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458" w:type="dxa"/>
            <w:gridSpan w:val="2"/>
            <w:tcBorders>
              <w:top w:val="nil"/>
              <w:left w:val="nil"/>
              <w:bottom w:val="single" w:sz="4" w:space="0" w:color="000000"/>
              <w:right w:val="single" w:sz="4" w:space="0" w:color="000000"/>
            </w:tcBorders>
            <w:shd w:val="clear" w:color="F2F2F2" w:fill="F2F2F2"/>
            <w:vAlign w:val="center"/>
            <w:hideMark/>
          </w:tcPr>
          <w:p w14:paraId="7FA59C3A"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19" w:type="dxa"/>
            <w:tcBorders>
              <w:top w:val="nil"/>
              <w:left w:val="nil"/>
              <w:bottom w:val="single" w:sz="4" w:space="0" w:color="000000"/>
              <w:right w:val="single" w:sz="4" w:space="0" w:color="000000"/>
            </w:tcBorders>
            <w:shd w:val="clear" w:color="F2F2F2" w:fill="F2F2F2"/>
            <w:vAlign w:val="center"/>
            <w:hideMark/>
          </w:tcPr>
          <w:p w14:paraId="0F674C31"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1559" w:type="dxa"/>
            <w:gridSpan w:val="2"/>
            <w:tcBorders>
              <w:top w:val="nil"/>
              <w:left w:val="nil"/>
              <w:bottom w:val="single" w:sz="4" w:space="0" w:color="000000"/>
              <w:right w:val="single" w:sz="4" w:space="0" w:color="000000"/>
            </w:tcBorders>
            <w:shd w:val="clear" w:color="F2F2F2" w:fill="F2F2F2"/>
            <w:vAlign w:val="center"/>
            <w:hideMark/>
          </w:tcPr>
          <w:p w14:paraId="08E2B5AB"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2" w:type="dxa"/>
            <w:tcBorders>
              <w:top w:val="nil"/>
              <w:left w:val="nil"/>
              <w:bottom w:val="single" w:sz="4" w:space="0" w:color="000000"/>
              <w:right w:val="single" w:sz="4" w:space="0" w:color="000000"/>
            </w:tcBorders>
            <w:shd w:val="clear" w:color="F2F2F2" w:fill="F2F2F2"/>
            <w:vAlign w:val="center"/>
            <w:hideMark/>
          </w:tcPr>
          <w:p w14:paraId="7C6007A2" w14:textId="77777777" w:rsidR="00725D85" w:rsidRPr="00AF5399" w:rsidRDefault="00725D85" w:rsidP="00035388">
            <w:pPr>
              <w:spacing w:after="0" w:line="240" w:lineRule="auto"/>
              <w:rPr>
                <w:rFonts w:ascii="Calibri" w:eastAsia="Times New Roman" w:hAnsi="Calibri" w:cs="Calibri"/>
                <w:color w:val="000000"/>
                <w:lang w:eastAsia="sk-SK"/>
              </w:rPr>
            </w:pPr>
          </w:p>
        </w:tc>
        <w:tc>
          <w:tcPr>
            <w:tcW w:w="993" w:type="dxa"/>
            <w:gridSpan w:val="2"/>
            <w:tcBorders>
              <w:top w:val="nil"/>
              <w:left w:val="nil"/>
              <w:bottom w:val="single" w:sz="4" w:space="0" w:color="000000"/>
              <w:right w:val="single" w:sz="4" w:space="0" w:color="000000"/>
            </w:tcBorders>
            <w:shd w:val="clear" w:color="F2F2F2" w:fill="F2F2F2"/>
            <w:noWrap/>
            <w:vAlign w:val="center"/>
            <w:hideMark/>
          </w:tcPr>
          <w:p w14:paraId="0B11B9A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1559" w:type="dxa"/>
            <w:tcBorders>
              <w:top w:val="single" w:sz="4" w:space="0" w:color="000000"/>
              <w:left w:val="nil"/>
              <w:bottom w:val="single" w:sz="4" w:space="0" w:color="000000"/>
              <w:right w:val="single" w:sz="4" w:space="0" w:color="000000"/>
            </w:tcBorders>
            <w:shd w:val="clear" w:color="F2F2F2" w:fill="F2F2F2"/>
            <w:noWrap/>
            <w:vAlign w:val="center"/>
            <w:hideMark/>
          </w:tcPr>
          <w:p w14:paraId="420B1EFE"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c>
          <w:tcPr>
            <w:tcW w:w="2492" w:type="dxa"/>
            <w:tcBorders>
              <w:top w:val="single" w:sz="4" w:space="0" w:color="000000"/>
              <w:left w:val="nil"/>
              <w:bottom w:val="single" w:sz="4" w:space="0" w:color="000000"/>
              <w:right w:val="single" w:sz="4" w:space="0" w:color="000000"/>
            </w:tcBorders>
            <w:shd w:val="clear" w:color="F2F2F2" w:fill="F2F2F2"/>
            <w:noWrap/>
            <w:vAlign w:val="center"/>
            <w:hideMark/>
          </w:tcPr>
          <w:p w14:paraId="3FB0D761" w14:textId="77777777" w:rsidR="00725D85" w:rsidRPr="00AF5399" w:rsidRDefault="00725D85" w:rsidP="00035388">
            <w:pPr>
              <w:spacing w:after="0" w:line="240" w:lineRule="auto"/>
              <w:rPr>
                <w:rFonts w:ascii="Calibri" w:eastAsia="Times New Roman" w:hAnsi="Calibri" w:cs="Calibri"/>
                <w:color w:val="000000"/>
                <w:lang w:eastAsia="sk-SK"/>
              </w:rPr>
            </w:pPr>
            <w:r w:rsidRPr="00AF5399">
              <w:rPr>
                <w:rFonts w:ascii="Calibri" w:eastAsia="Times New Roman" w:hAnsi="Calibri" w:cs="Calibri"/>
                <w:color w:val="000000"/>
                <w:lang w:eastAsia="sk-SK"/>
              </w:rPr>
              <w:t xml:space="preserve"> </w:t>
            </w:r>
          </w:p>
        </w:tc>
      </w:tr>
      <w:tr w:rsidR="00725D85" w:rsidRPr="00AF5399" w14:paraId="5B0957FC" w14:textId="77777777" w:rsidTr="006308B9">
        <w:trPr>
          <w:trHeight w:val="300"/>
        </w:trPr>
        <w:tc>
          <w:tcPr>
            <w:tcW w:w="14732" w:type="dxa"/>
            <w:gridSpan w:val="15"/>
            <w:tcBorders>
              <w:top w:val="single" w:sz="4" w:space="0" w:color="000000"/>
              <w:left w:val="single" w:sz="8" w:space="0" w:color="000000"/>
              <w:bottom w:val="single" w:sz="8" w:space="0" w:color="000000"/>
              <w:right w:val="single" w:sz="4" w:space="0" w:color="000000"/>
            </w:tcBorders>
            <w:shd w:val="clear" w:color="auto" w:fill="auto"/>
            <w:vAlign w:val="center"/>
            <w:hideMark/>
          </w:tcPr>
          <w:p w14:paraId="009E7C0B"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*Ak oslovený dodávateľ nie je platca DPH, uvádza sa v poli "Cena v EUR bez DPH" a v poli "Cena v EUR s DPH" rovnaká suma.  </w:t>
            </w:r>
          </w:p>
        </w:tc>
      </w:tr>
      <w:tr w:rsidR="00725D85" w:rsidRPr="00AF5399" w14:paraId="48E42506" w14:textId="77777777" w:rsidTr="006308B9">
        <w:trPr>
          <w:trHeight w:val="232"/>
        </w:trPr>
        <w:tc>
          <w:tcPr>
            <w:tcW w:w="14732" w:type="dxa"/>
            <w:gridSpan w:val="15"/>
            <w:tcBorders>
              <w:top w:val="single" w:sz="8" w:space="0" w:color="auto"/>
              <w:left w:val="single" w:sz="8" w:space="0" w:color="auto"/>
              <w:bottom w:val="nil"/>
              <w:right w:val="single" w:sz="8" w:space="0" w:color="000000"/>
            </w:tcBorders>
            <w:shd w:val="clear" w:color="000000" w:fill="DCE6F1"/>
            <w:noWrap/>
            <w:vAlign w:val="center"/>
            <w:hideMark/>
          </w:tcPr>
          <w:p w14:paraId="10813BE9" w14:textId="77777777" w:rsidR="00725D85" w:rsidRPr="00AF5399" w:rsidRDefault="00725D85" w:rsidP="00725D85">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Vyhodnotenie cenových ponúk </w:t>
            </w:r>
            <w:r>
              <w:rPr>
                <w:rFonts w:ascii="Calibri" w:eastAsia="Times New Roman" w:hAnsi="Calibri" w:cs="Calibri"/>
                <w:b/>
                <w:bCs/>
                <w:color w:val="0070C0"/>
                <w:sz w:val="24"/>
                <w:szCs w:val="24"/>
                <w:lang w:eastAsia="sk-SK"/>
              </w:rPr>
              <w:t>–</w:t>
            </w:r>
            <w:r w:rsidRPr="00AF5399">
              <w:rPr>
                <w:rFonts w:ascii="Calibri" w:eastAsia="Times New Roman" w:hAnsi="Calibri" w:cs="Calibri"/>
                <w:b/>
                <w:bCs/>
                <w:color w:val="0070C0"/>
                <w:sz w:val="24"/>
                <w:szCs w:val="24"/>
                <w:lang w:eastAsia="sk-SK"/>
              </w:rPr>
              <w:t xml:space="preserve"> </w:t>
            </w:r>
            <w:r>
              <w:rPr>
                <w:rFonts w:ascii="Calibri" w:eastAsia="Times New Roman" w:hAnsi="Calibri" w:cs="Calibri"/>
                <w:b/>
                <w:bCs/>
                <w:color w:val="0070C0"/>
                <w:sz w:val="24"/>
                <w:szCs w:val="24"/>
                <w:lang w:eastAsia="sk-SK"/>
              </w:rPr>
              <w:t>potenciálny</w:t>
            </w:r>
            <w:r w:rsidRPr="00AF5399">
              <w:rPr>
                <w:rFonts w:ascii="Calibri" w:eastAsia="Times New Roman" w:hAnsi="Calibri" w:cs="Calibri"/>
                <w:b/>
                <w:bCs/>
                <w:color w:val="0070C0"/>
                <w:sz w:val="24"/>
                <w:szCs w:val="24"/>
                <w:lang w:eastAsia="sk-SK"/>
              </w:rPr>
              <w:t xml:space="preserve"> riešiteľ</w:t>
            </w:r>
            <w:r>
              <w:rPr>
                <w:rFonts w:ascii="Calibri" w:eastAsia="Times New Roman" w:hAnsi="Calibri" w:cs="Calibri"/>
                <w:b/>
                <w:bCs/>
                <w:color w:val="0070C0"/>
                <w:sz w:val="24"/>
                <w:szCs w:val="24"/>
                <w:lang w:eastAsia="sk-SK"/>
              </w:rPr>
              <w:t xml:space="preserve"> s najnižšou </w:t>
            </w:r>
            <w:r w:rsidR="00B3593E">
              <w:rPr>
                <w:rFonts w:ascii="Calibri" w:eastAsia="Times New Roman" w:hAnsi="Calibri" w:cs="Calibri"/>
                <w:b/>
                <w:bCs/>
                <w:color w:val="0070C0"/>
                <w:sz w:val="24"/>
                <w:szCs w:val="24"/>
                <w:lang w:eastAsia="sk-SK"/>
              </w:rPr>
              <w:t>cenovou ponukou</w:t>
            </w:r>
          </w:p>
        </w:tc>
      </w:tr>
      <w:tr w:rsidR="00725D85" w:rsidRPr="00AF5399" w14:paraId="3D71B056" w14:textId="77777777" w:rsidTr="006308B9">
        <w:trPr>
          <w:trHeight w:val="308"/>
        </w:trPr>
        <w:tc>
          <w:tcPr>
            <w:tcW w:w="14732" w:type="dxa"/>
            <w:gridSpan w:val="15"/>
            <w:tcBorders>
              <w:top w:val="single" w:sz="8" w:space="0" w:color="000000"/>
              <w:left w:val="single" w:sz="4" w:space="0" w:color="000000"/>
              <w:bottom w:val="nil"/>
              <w:right w:val="single" w:sz="4" w:space="0" w:color="000000"/>
            </w:tcBorders>
            <w:shd w:val="clear" w:color="auto" w:fill="auto"/>
            <w:vAlign w:val="center"/>
            <w:hideMark/>
          </w:tcPr>
          <w:p w14:paraId="736D26AD"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Žiadateľ uvedie identifikačné údaje dodávateľa, ktorého ponuka zodpovedala najnižšej cene na základe predložených ponúk, pričom zohľadňuje oprávnenosť DPH.</w:t>
            </w:r>
          </w:p>
        </w:tc>
      </w:tr>
      <w:tr w:rsidR="00725D85" w:rsidRPr="00AF5399" w14:paraId="539E3DDC" w14:textId="77777777" w:rsidTr="006308B9">
        <w:trPr>
          <w:trHeight w:val="386"/>
        </w:trPr>
        <w:tc>
          <w:tcPr>
            <w:tcW w:w="4160" w:type="dxa"/>
            <w:gridSpan w:val="5"/>
            <w:tcBorders>
              <w:top w:val="single" w:sz="4" w:space="0" w:color="auto"/>
              <w:left w:val="single" w:sz="4" w:space="0" w:color="auto"/>
              <w:bottom w:val="single" w:sz="4" w:space="0" w:color="auto"/>
              <w:right w:val="single" w:sz="4" w:space="0" w:color="auto"/>
            </w:tcBorders>
            <w:shd w:val="clear" w:color="000000" w:fill="DCE6F1"/>
            <w:vAlign w:val="center"/>
            <w:hideMark/>
          </w:tcPr>
          <w:p w14:paraId="4D86A5E3" w14:textId="77777777" w:rsidR="00725D85" w:rsidRPr="00AF5399" w:rsidRDefault="00725D85" w:rsidP="00B3593E">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 xml:space="preserve">Obchodné meno </w:t>
            </w:r>
          </w:p>
        </w:tc>
        <w:tc>
          <w:tcPr>
            <w:tcW w:w="10572" w:type="dxa"/>
            <w:gridSpan w:val="10"/>
            <w:tcBorders>
              <w:top w:val="single" w:sz="4" w:space="0" w:color="auto"/>
              <w:left w:val="nil"/>
              <w:bottom w:val="single" w:sz="8" w:space="0" w:color="auto"/>
              <w:right w:val="single" w:sz="4" w:space="0" w:color="000000"/>
            </w:tcBorders>
            <w:shd w:val="clear" w:color="F2F2F2" w:fill="F2F2F2"/>
            <w:vAlign w:val="center"/>
            <w:hideMark/>
          </w:tcPr>
          <w:p w14:paraId="4196DCB7"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725D85" w:rsidRPr="00AF5399" w14:paraId="43BA4C6B" w14:textId="77777777" w:rsidTr="006308B9">
        <w:trPr>
          <w:trHeight w:val="324"/>
        </w:trPr>
        <w:tc>
          <w:tcPr>
            <w:tcW w:w="14732" w:type="dxa"/>
            <w:gridSpan w:val="15"/>
            <w:tcBorders>
              <w:top w:val="single" w:sz="8" w:space="0" w:color="auto"/>
              <w:left w:val="single" w:sz="8" w:space="0" w:color="auto"/>
              <w:bottom w:val="single" w:sz="8" w:space="0" w:color="auto"/>
              <w:right w:val="single" w:sz="8" w:space="0" w:color="000000"/>
            </w:tcBorders>
            <w:shd w:val="clear" w:color="000000" w:fill="DCE6F1"/>
            <w:noWrap/>
            <w:vAlign w:val="center"/>
            <w:hideMark/>
          </w:tcPr>
          <w:p w14:paraId="78B7F18B" w14:textId="77777777" w:rsidR="00725D85" w:rsidRPr="00AF5399" w:rsidRDefault="00725D85" w:rsidP="00035388">
            <w:pPr>
              <w:spacing w:after="0" w:line="240" w:lineRule="auto"/>
              <w:jc w:val="center"/>
              <w:rPr>
                <w:rFonts w:ascii="Calibri" w:eastAsia="Times New Roman" w:hAnsi="Calibri" w:cs="Calibri"/>
                <w:b/>
                <w:bCs/>
                <w:color w:val="0070C0"/>
                <w:sz w:val="24"/>
                <w:szCs w:val="24"/>
                <w:lang w:eastAsia="sk-SK"/>
              </w:rPr>
            </w:pPr>
            <w:r w:rsidRPr="00AF5399">
              <w:rPr>
                <w:rFonts w:ascii="Calibri" w:eastAsia="Times New Roman" w:hAnsi="Calibri" w:cs="Calibri"/>
                <w:b/>
                <w:bCs/>
                <w:color w:val="0070C0"/>
                <w:sz w:val="24"/>
                <w:szCs w:val="24"/>
                <w:lang w:eastAsia="sk-SK"/>
              </w:rPr>
              <w:t xml:space="preserve">Výška požadovanej pomoci </w:t>
            </w:r>
          </w:p>
        </w:tc>
      </w:tr>
      <w:tr w:rsidR="00725D85" w:rsidRPr="00AF5399" w14:paraId="698A7A3E" w14:textId="77777777" w:rsidTr="006308B9">
        <w:trPr>
          <w:trHeight w:val="963"/>
        </w:trPr>
        <w:tc>
          <w:tcPr>
            <w:tcW w:w="2861" w:type="dxa"/>
            <w:gridSpan w:val="4"/>
            <w:tcBorders>
              <w:top w:val="nil"/>
              <w:left w:val="single" w:sz="4" w:space="0" w:color="000000"/>
              <w:bottom w:val="single" w:sz="4" w:space="0" w:color="000000"/>
              <w:right w:val="single" w:sz="4" w:space="0" w:color="000000"/>
            </w:tcBorders>
            <w:shd w:val="clear" w:color="000000" w:fill="DCE6F1"/>
            <w:vAlign w:val="center"/>
            <w:hideMark/>
          </w:tcPr>
          <w:p w14:paraId="5D128680" w14:textId="77777777" w:rsidR="00725D85" w:rsidRPr="00AF5399" w:rsidRDefault="00725D85" w:rsidP="00035388">
            <w:pPr>
              <w:spacing w:after="0" w:line="240" w:lineRule="auto"/>
              <w:rPr>
                <w:rFonts w:ascii="Calibri" w:eastAsia="Times New Roman" w:hAnsi="Calibri" w:cs="Calibri"/>
                <w:b/>
                <w:bCs/>
                <w:color w:val="000000"/>
                <w:lang w:eastAsia="sk-SK"/>
              </w:rPr>
            </w:pPr>
            <w:r w:rsidRPr="00AF5399">
              <w:rPr>
                <w:rFonts w:ascii="Calibri" w:eastAsia="Times New Roman" w:hAnsi="Calibri" w:cs="Calibri"/>
                <w:b/>
                <w:bCs/>
                <w:color w:val="000000"/>
                <w:lang w:eastAsia="sk-SK"/>
              </w:rPr>
              <w:t>Celková cena</w:t>
            </w:r>
            <w:r w:rsidR="003604C2">
              <w:rPr>
                <w:rFonts w:ascii="Calibri" w:eastAsia="Times New Roman" w:hAnsi="Calibri" w:cs="Calibri"/>
                <w:b/>
                <w:bCs/>
                <w:color w:val="000000"/>
                <w:lang w:eastAsia="sk-SK"/>
              </w:rPr>
              <w:t xml:space="preserve"> Inovačného</w:t>
            </w:r>
            <w:r w:rsidRPr="00AF5399">
              <w:rPr>
                <w:rFonts w:ascii="Calibri" w:eastAsia="Times New Roman" w:hAnsi="Calibri" w:cs="Calibri"/>
                <w:b/>
                <w:bCs/>
                <w:color w:val="000000"/>
                <w:lang w:eastAsia="sk-SK"/>
              </w:rPr>
              <w:t xml:space="preserve"> projektu podľa cenového prieskumu**</w:t>
            </w:r>
          </w:p>
        </w:tc>
        <w:tc>
          <w:tcPr>
            <w:tcW w:w="2757" w:type="dxa"/>
            <w:gridSpan w:val="3"/>
            <w:tcBorders>
              <w:top w:val="nil"/>
              <w:left w:val="nil"/>
              <w:bottom w:val="single" w:sz="4" w:space="0" w:color="000000"/>
              <w:right w:val="single" w:sz="4" w:space="0" w:color="000000"/>
            </w:tcBorders>
            <w:shd w:val="clear" w:color="F2F2F2" w:fill="F2F2F2"/>
            <w:vAlign w:val="center"/>
            <w:hideMark/>
          </w:tcPr>
          <w:p w14:paraId="2ABED057" w14:textId="77777777" w:rsidR="00725D85" w:rsidRPr="00AF5399" w:rsidRDefault="00725D85" w:rsidP="00035388">
            <w:pPr>
              <w:spacing w:after="0" w:line="240" w:lineRule="auto"/>
              <w:jc w:val="center"/>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xml:space="preserve">  EUR </w:t>
            </w:r>
          </w:p>
        </w:tc>
        <w:tc>
          <w:tcPr>
            <w:tcW w:w="9114" w:type="dxa"/>
            <w:gridSpan w:val="8"/>
            <w:tcBorders>
              <w:top w:val="nil"/>
              <w:left w:val="nil"/>
              <w:bottom w:val="single" w:sz="4" w:space="0" w:color="000000"/>
              <w:right w:val="single" w:sz="4" w:space="0" w:color="000000"/>
            </w:tcBorders>
            <w:shd w:val="clear" w:color="F2F2F2" w:fill="F2F2F2"/>
            <w:vAlign w:val="center"/>
            <w:hideMark/>
          </w:tcPr>
          <w:p w14:paraId="754B6C66"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Žiadateľ uvádza celkovú cenu projektu podľa cenového prieskumu, ktorá zodpovedá najnižšej cene na základe predložených cenových ponúk, pričom zohľadňuje oprávnenosť DPH v rámci projektu. To znamená, že ak žiadateľ nemá nárok na odpočet DPH, uvádza výšku výdavku stanovenú na základe najnižších cien s DPH. Ak žiadateľ má nárok na odpočet DPH, uvádza ako výsledok výšku výdavku stanovenú na základe výpočtu najnižších cien bez DPH.</w:t>
            </w:r>
          </w:p>
        </w:tc>
      </w:tr>
      <w:tr w:rsidR="00725D85" w:rsidRPr="00AF5399" w14:paraId="26915816" w14:textId="77777777" w:rsidTr="006308B9">
        <w:trPr>
          <w:trHeight w:val="825"/>
        </w:trPr>
        <w:tc>
          <w:tcPr>
            <w:tcW w:w="4160" w:type="dxa"/>
            <w:gridSpan w:val="5"/>
            <w:tcBorders>
              <w:top w:val="single" w:sz="4" w:space="0" w:color="000000"/>
              <w:left w:val="single" w:sz="4" w:space="0" w:color="000000"/>
              <w:bottom w:val="single" w:sz="4" w:space="0" w:color="000000"/>
              <w:right w:val="single" w:sz="4" w:space="0" w:color="000000"/>
            </w:tcBorders>
            <w:shd w:val="clear" w:color="000000" w:fill="DCE6F1"/>
            <w:vAlign w:val="center"/>
            <w:hideMark/>
          </w:tcPr>
          <w:p w14:paraId="008079AA" w14:textId="77777777" w:rsidR="00725D85" w:rsidRPr="00AF5399" w:rsidRDefault="00725D85" w:rsidP="00035388">
            <w:pPr>
              <w:spacing w:after="0" w:line="240" w:lineRule="auto"/>
              <w:rPr>
                <w:rFonts w:ascii="Calibri" w:eastAsia="Times New Roman" w:hAnsi="Calibri" w:cs="Calibri"/>
                <w:b/>
                <w:bCs/>
                <w:color w:val="000000"/>
                <w:sz w:val="20"/>
                <w:szCs w:val="20"/>
                <w:lang w:eastAsia="sk-SK"/>
              </w:rPr>
            </w:pPr>
            <w:r w:rsidRPr="00AF5399">
              <w:rPr>
                <w:rFonts w:ascii="Calibri" w:eastAsia="Times New Roman" w:hAnsi="Calibri" w:cs="Calibri"/>
                <w:b/>
                <w:bCs/>
                <w:color w:val="000000"/>
                <w:sz w:val="20"/>
                <w:szCs w:val="20"/>
                <w:lang w:eastAsia="sk-SK"/>
              </w:rPr>
              <w:t>Doplňujúce informácie k vyhodnoteniu cenového prieskumu</w:t>
            </w:r>
          </w:p>
        </w:tc>
        <w:tc>
          <w:tcPr>
            <w:tcW w:w="10572" w:type="dxa"/>
            <w:gridSpan w:val="10"/>
            <w:tcBorders>
              <w:top w:val="single" w:sz="4" w:space="0" w:color="000000"/>
              <w:left w:val="nil"/>
              <w:bottom w:val="single" w:sz="4" w:space="0" w:color="000000"/>
              <w:right w:val="single" w:sz="4" w:space="0" w:color="000000"/>
            </w:tcBorders>
            <w:shd w:val="clear" w:color="F2F2F2" w:fill="F2F2F2"/>
            <w:vAlign w:val="center"/>
            <w:hideMark/>
          </w:tcPr>
          <w:p w14:paraId="5BC819C4" w14:textId="77777777" w:rsidR="00725D85" w:rsidRPr="00AF5399" w:rsidRDefault="00725D85" w:rsidP="00035388">
            <w:pPr>
              <w:spacing w:after="0" w:line="240" w:lineRule="auto"/>
              <w:rPr>
                <w:rFonts w:ascii="Calibri" w:eastAsia="Times New Roman" w:hAnsi="Calibri" w:cs="Calibri"/>
                <w:color w:val="000000"/>
                <w:sz w:val="20"/>
                <w:szCs w:val="20"/>
                <w:lang w:eastAsia="sk-SK"/>
              </w:rPr>
            </w:pPr>
            <w:r w:rsidRPr="00AF5399">
              <w:rPr>
                <w:rFonts w:ascii="Calibri" w:eastAsia="Times New Roman" w:hAnsi="Calibri" w:cs="Calibri"/>
                <w:color w:val="000000"/>
                <w:sz w:val="20"/>
                <w:szCs w:val="20"/>
                <w:lang w:eastAsia="sk-SK"/>
              </w:rPr>
              <w:t> </w:t>
            </w:r>
          </w:p>
        </w:tc>
      </w:tr>
      <w:tr w:rsidR="00D461D7" w:rsidRPr="00AF5399" w14:paraId="169AE6D0" w14:textId="77777777" w:rsidTr="006308B9">
        <w:trPr>
          <w:trHeight w:val="502"/>
        </w:trPr>
        <w:tc>
          <w:tcPr>
            <w:tcW w:w="14732" w:type="dxa"/>
            <w:gridSpan w:val="15"/>
            <w:tcBorders>
              <w:top w:val="single" w:sz="4" w:space="0" w:color="000000"/>
              <w:left w:val="single" w:sz="4" w:space="0" w:color="000000"/>
              <w:bottom w:val="single" w:sz="8" w:space="0" w:color="000000"/>
              <w:right w:val="single" w:sz="4" w:space="0" w:color="000000"/>
            </w:tcBorders>
            <w:shd w:val="clear" w:color="000000" w:fill="DCE6F1"/>
            <w:vAlign w:val="center"/>
          </w:tcPr>
          <w:p w14:paraId="022D1568" w14:textId="55D35E75" w:rsidR="00D461D7" w:rsidRPr="00AF5399" w:rsidRDefault="00642513" w:rsidP="00642513">
            <w:pPr>
              <w:spacing w:after="0" w:line="240" w:lineRule="auto"/>
              <w:jc w:val="center"/>
              <w:rPr>
                <w:rFonts w:ascii="Calibri" w:eastAsia="Times New Roman" w:hAnsi="Calibri" w:cs="Calibri"/>
                <w:color w:val="000000"/>
                <w:sz w:val="20"/>
                <w:szCs w:val="20"/>
                <w:lang w:eastAsia="sk-SK"/>
              </w:rPr>
            </w:pPr>
            <w:r w:rsidRPr="00642513">
              <w:rPr>
                <w:rFonts w:ascii="Calibri" w:eastAsia="Times New Roman" w:hAnsi="Calibri" w:cs="Calibri"/>
                <w:b/>
                <w:bCs/>
                <w:color w:val="0070C0"/>
                <w:sz w:val="24"/>
                <w:szCs w:val="24"/>
                <w:lang w:eastAsia="sk-SK"/>
              </w:rPr>
              <w:t>Č</w:t>
            </w:r>
            <w:r w:rsidR="00435C98">
              <w:rPr>
                <w:rFonts w:ascii="Calibri" w:eastAsia="Times New Roman" w:hAnsi="Calibri" w:cs="Calibri"/>
                <w:b/>
                <w:bCs/>
                <w:color w:val="0070C0"/>
                <w:sz w:val="24"/>
                <w:szCs w:val="24"/>
                <w:lang w:eastAsia="sk-SK"/>
              </w:rPr>
              <w:t>estné vyhláseni</w:t>
            </w:r>
            <w:r w:rsidR="008905B5">
              <w:rPr>
                <w:rFonts w:ascii="Calibri" w:eastAsia="Times New Roman" w:hAnsi="Calibri" w:cs="Calibri"/>
                <w:b/>
                <w:bCs/>
                <w:color w:val="0070C0"/>
                <w:sz w:val="24"/>
                <w:szCs w:val="24"/>
                <w:lang w:eastAsia="sk-SK"/>
              </w:rPr>
              <w:t>a</w:t>
            </w:r>
          </w:p>
        </w:tc>
      </w:tr>
      <w:tr w:rsidR="00E77ECD" w:rsidRPr="00AF5399" w14:paraId="433F62FF" w14:textId="77777777" w:rsidTr="006308B9">
        <w:trPr>
          <w:trHeight w:val="1337"/>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27363AFB" w14:textId="3FAF7652" w:rsidR="00E77ECD" w:rsidRPr="00AF5399" w:rsidRDefault="00E77ECD"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lastRenderedPageBreak/>
              <w:t>1.</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66816774" w14:textId="325BF5C5" w:rsidR="00E77ECD" w:rsidRPr="00E77ECD" w:rsidRDefault="00E77ECD" w:rsidP="00E77ECD">
            <w:pPr>
              <w:autoSpaceDE w:val="0"/>
              <w:autoSpaceDN w:val="0"/>
              <w:adjustRightInd w:val="0"/>
              <w:spacing w:after="0" w:line="240" w:lineRule="auto"/>
              <w:jc w:val="both"/>
              <w:rPr>
                <w:sz w:val="20"/>
                <w:szCs w:val="20"/>
              </w:rPr>
            </w:pPr>
            <w:r w:rsidRPr="00E77ECD">
              <w:rPr>
                <w:sz w:val="20"/>
                <w:szCs w:val="20"/>
              </w:rPr>
              <w:t xml:space="preserve">Vyhlasujem, že </w:t>
            </w:r>
            <w:r w:rsidR="00D75B70">
              <w:rPr>
                <w:sz w:val="20"/>
                <w:szCs w:val="20"/>
              </w:rPr>
              <w:t xml:space="preserve">som overil, že </w:t>
            </w:r>
            <w:r>
              <w:rPr>
                <w:sz w:val="20"/>
                <w:szCs w:val="20"/>
              </w:rPr>
              <w:t>oslovení potenciálni</w:t>
            </w:r>
            <w:r w:rsidRPr="00E77ECD">
              <w:rPr>
                <w:sz w:val="20"/>
                <w:szCs w:val="20"/>
              </w:rPr>
              <w:t xml:space="preserve"> riešitelia sú oprávnení poskytovať služby v rozsahu predmetu zákazky a že nemajú uložený zákaz účasti vo verejnom obstarávaní,</w:t>
            </w:r>
            <w:r>
              <w:rPr>
                <w:sz w:val="20"/>
                <w:szCs w:val="20"/>
              </w:rPr>
              <w:t xml:space="preserve"> pričom </w:t>
            </w:r>
            <w:r w:rsidR="00435C98">
              <w:rPr>
                <w:sz w:val="20"/>
                <w:szCs w:val="20"/>
              </w:rPr>
              <w:t>uchovám</w:t>
            </w:r>
            <w:r w:rsidRPr="00E77ECD">
              <w:rPr>
                <w:sz w:val="20"/>
                <w:szCs w:val="20"/>
              </w:rPr>
              <w:t xml:space="preserve"> spôsob overenia (napr. webové sídlo </w:t>
            </w:r>
            <w:hyperlink r:id="rId14" w:history="1">
              <w:r w:rsidRPr="00E77ECD">
                <w:rPr>
                  <w:rStyle w:val="Hypertextovprepojenie"/>
                  <w:sz w:val="20"/>
                  <w:szCs w:val="20"/>
                </w:rPr>
                <w:t>www.orsr.sk</w:t>
              </w:r>
            </w:hyperlink>
            <w:r w:rsidRPr="00E77ECD">
              <w:rPr>
                <w:sz w:val="20"/>
                <w:szCs w:val="20"/>
              </w:rPr>
              <w:t xml:space="preserve">, portál oversi.gov.sk alebo Zoznam hospodárskych subjektov, resp. v prípade zákazu účasti webové sídlo </w:t>
            </w:r>
            <w:hyperlink r:id="rId15" w:history="1">
              <w:r w:rsidRPr="00E77ECD">
                <w:rPr>
                  <w:rStyle w:val="Hypertextovprepojenie"/>
                  <w:sz w:val="20"/>
                  <w:szCs w:val="20"/>
                </w:rPr>
                <w:t>www.uvo.gov.sk</w:t>
              </w:r>
            </w:hyperlink>
            <w:r w:rsidRPr="00E77ECD">
              <w:rPr>
                <w:sz w:val="20"/>
                <w:szCs w:val="20"/>
              </w:rPr>
              <w:t xml:space="preserve"> </w:t>
            </w:r>
            <w:r w:rsidR="009453A0">
              <w:rPr>
                <w:sz w:val="20"/>
                <w:szCs w:val="20"/>
              </w:rPr>
              <w:t>a pre tento účel</w:t>
            </w:r>
            <w:r w:rsidRPr="00E77ECD">
              <w:rPr>
                <w:sz w:val="20"/>
                <w:szCs w:val="20"/>
              </w:rPr>
              <w:t xml:space="preserve"> uchováva</w:t>
            </w:r>
            <w:r w:rsidR="009453A0">
              <w:rPr>
                <w:sz w:val="20"/>
                <w:szCs w:val="20"/>
              </w:rPr>
              <w:t>m</w:t>
            </w:r>
            <w:r w:rsidRPr="00E77ECD">
              <w:rPr>
                <w:sz w:val="20"/>
                <w:szCs w:val="20"/>
              </w:rPr>
              <w:t xml:space="preserve"> v dokumentácii k zadávaniu zákazky printscreen z registra osôb so zákazom účasti),</w:t>
            </w:r>
            <w:r>
              <w:rPr>
                <w:sz w:val="20"/>
                <w:szCs w:val="20"/>
              </w:rPr>
              <w:t xml:space="preserve"> uvedené sa týka aj potenciálneho riešiteľa</w:t>
            </w:r>
            <w:r w:rsidRPr="00E77ECD">
              <w:rPr>
                <w:sz w:val="20"/>
                <w:szCs w:val="20"/>
              </w:rPr>
              <w:t>, kt</w:t>
            </w:r>
            <w:r>
              <w:rPr>
                <w:sz w:val="20"/>
                <w:szCs w:val="20"/>
              </w:rPr>
              <w:t>orý bol vyhodnotený ako úspešný.</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D60BCFF" w14:textId="45ABC781" w:rsidR="00E77ECD" w:rsidRPr="00AF5399" w:rsidRDefault="00E77ECD"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B9451F" w:rsidRPr="00AF5399" w14:paraId="79ACB3AA" w14:textId="77777777" w:rsidTr="006308B9">
        <w:trPr>
          <w:trHeight w:val="1605"/>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73145E95" w14:textId="717584C7" w:rsidR="00B9451F" w:rsidRDefault="00B9451F"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2.</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41B484A5" w14:textId="2EE78D7E" w:rsidR="00B9451F" w:rsidRPr="00DA7B56" w:rsidRDefault="00DA7B56" w:rsidP="008D0C4A">
            <w:pPr>
              <w:rPr>
                <w:rFonts w:ascii="Calibri" w:eastAsia="Times New Roman" w:hAnsi="Calibri" w:cs="Calibri"/>
                <w:sz w:val="20"/>
                <w:szCs w:val="20"/>
                <w:lang w:eastAsia="sk-SK"/>
              </w:rPr>
            </w:pPr>
            <w:r w:rsidRPr="00DA7B56">
              <w:rPr>
                <w:rFonts w:ascii="Calibri" w:eastAsia="Times New Roman" w:hAnsi="Calibri" w:cs="Calibri"/>
                <w:sz w:val="20"/>
                <w:szCs w:val="20"/>
                <w:lang w:eastAsia="sk-SK"/>
              </w:rPr>
              <w:t xml:space="preserve">Vyhlasujem, že poznám definíciu konfliktu záujmov, podľa ktorej pojem konfliktu záujmov zahŕňa prinajmenšom každú situáciu, keď osoby na strane obstarávateľa alebo poskytovateľa obstarávacích služieb konajúceho v mene obstarávateľa, ktorí sú zapojení do vykonávania postupu obstarávania alebo môžu ovplyvniť výsledok tohto postupu (bez nutnosti ich zapojenia), majú priamo alebo nepriamo finančný, ekonomický alebo iný osobný záujem, ktorý možno vnímať ako ohrozenie ich nestrannosti a nezávislosti v súvislosti s daným postupom </w:t>
            </w:r>
            <w:r w:rsidR="008D0C4A">
              <w:rPr>
                <w:rFonts w:ascii="Calibri" w:eastAsia="Times New Roman" w:hAnsi="Calibri" w:cs="Calibri"/>
                <w:sz w:val="20"/>
                <w:szCs w:val="20"/>
                <w:lang w:eastAsia="sk-SK"/>
              </w:rPr>
              <w:t>verejného obstarávania.</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7921141" w14:textId="28E34444" w:rsidR="00B9451F" w:rsidRPr="00E77ECD" w:rsidRDefault="00B9451F"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DA7B56" w:rsidRPr="00AF5399" w14:paraId="4655C757" w14:textId="77777777" w:rsidTr="006308B9">
        <w:trPr>
          <w:trHeight w:val="801"/>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181CE495" w14:textId="2BE448F1" w:rsidR="00DA7B56" w:rsidRDefault="008905B5"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3.</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2779F053" w14:textId="451CAA19" w:rsidR="00DA7B56" w:rsidRPr="00DA7B56" w:rsidRDefault="00DA7B56" w:rsidP="008D0C4A">
            <w:pPr>
              <w:rPr>
                <w:rFonts w:ascii="Calibri" w:eastAsia="Times New Roman" w:hAnsi="Calibri" w:cs="Calibri"/>
                <w:sz w:val="20"/>
                <w:szCs w:val="20"/>
                <w:lang w:eastAsia="sk-SK"/>
              </w:rPr>
            </w:pPr>
            <w:r w:rsidRPr="00DA7B56">
              <w:rPr>
                <w:sz w:val="20"/>
                <w:szCs w:val="20"/>
              </w:rPr>
              <w:t xml:space="preserve">Vyhlasujem, že podľa mojich vedomostí nie som s ohľadom na uvedené </w:t>
            </w:r>
            <w:r w:rsidR="008D0C4A">
              <w:rPr>
                <w:sz w:val="20"/>
                <w:szCs w:val="20"/>
              </w:rPr>
              <w:t>verejné obstarávanie</w:t>
            </w:r>
            <w:r w:rsidRPr="00DA7B56">
              <w:rPr>
                <w:sz w:val="20"/>
                <w:szCs w:val="20"/>
              </w:rPr>
              <w:t xml:space="preserve"> a subjekty, ktoré predložili ponuky alebo požiadali o účasť, v žiadnom konflikte záujmov, ktorý by mohol ohroziť nestrannosť a nezávislosť pri</w:t>
            </w:r>
            <w:r w:rsidR="008905B5">
              <w:rPr>
                <w:sz w:val="20"/>
                <w:szCs w:val="20"/>
              </w:rPr>
              <w:t xml:space="preserve">ebehu a výsledku predmetného </w:t>
            </w:r>
            <w:r w:rsidR="008D0C4A">
              <w:rPr>
                <w:sz w:val="20"/>
                <w:szCs w:val="20"/>
              </w:rPr>
              <w:t>verejného obstarávania</w:t>
            </w:r>
            <w:r w:rsidR="008905B5">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05673A" w14:textId="1711F4B2" w:rsidR="00DA7B56" w:rsidRPr="00E77ECD" w:rsidRDefault="008905B5"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DA7B56" w:rsidRPr="00AF5399" w14:paraId="14CB6FA5" w14:textId="77777777" w:rsidTr="006308B9">
        <w:trPr>
          <w:trHeight w:val="552"/>
        </w:trPr>
        <w:tc>
          <w:tcPr>
            <w:tcW w:w="1689" w:type="dxa"/>
            <w:gridSpan w:val="2"/>
            <w:tcBorders>
              <w:top w:val="single" w:sz="4" w:space="0" w:color="000000"/>
              <w:left w:val="single" w:sz="4" w:space="0" w:color="000000"/>
              <w:bottom w:val="single" w:sz="4" w:space="0" w:color="000000"/>
              <w:right w:val="single" w:sz="4" w:space="0" w:color="000000"/>
            </w:tcBorders>
            <w:shd w:val="clear" w:color="000000" w:fill="DCE6F1"/>
            <w:vAlign w:val="center"/>
          </w:tcPr>
          <w:p w14:paraId="0767D3C2" w14:textId="475FD392" w:rsidR="00DA7B56" w:rsidRDefault="00FA61AF" w:rsidP="00E77ECD">
            <w:pPr>
              <w:spacing w:after="0" w:line="240" w:lineRule="auto"/>
              <w:jc w:val="center"/>
              <w:rPr>
                <w:rFonts w:ascii="Calibri" w:eastAsia="Times New Roman" w:hAnsi="Calibri" w:cs="Calibri"/>
                <w:color w:val="000000"/>
                <w:sz w:val="20"/>
                <w:szCs w:val="20"/>
                <w:lang w:eastAsia="sk-SK"/>
              </w:rPr>
            </w:pPr>
            <w:r>
              <w:rPr>
                <w:rFonts w:ascii="Calibri" w:eastAsia="Times New Roman" w:hAnsi="Calibri" w:cs="Calibri"/>
                <w:color w:val="000000"/>
                <w:sz w:val="20"/>
                <w:szCs w:val="20"/>
                <w:lang w:eastAsia="sk-SK"/>
              </w:rPr>
              <w:t>4</w:t>
            </w:r>
            <w:r w:rsidR="008905B5">
              <w:rPr>
                <w:rFonts w:ascii="Calibri" w:eastAsia="Times New Roman" w:hAnsi="Calibri" w:cs="Calibri"/>
                <w:color w:val="000000"/>
                <w:sz w:val="20"/>
                <w:szCs w:val="20"/>
                <w:lang w:eastAsia="sk-SK"/>
              </w:rPr>
              <w:t>.</w:t>
            </w:r>
          </w:p>
        </w:tc>
        <w:tc>
          <w:tcPr>
            <w:tcW w:w="8646" w:type="dxa"/>
            <w:gridSpan w:val="10"/>
            <w:tcBorders>
              <w:top w:val="single" w:sz="4" w:space="0" w:color="000000"/>
              <w:left w:val="single" w:sz="4" w:space="0" w:color="000000"/>
              <w:bottom w:val="single" w:sz="4" w:space="0" w:color="000000"/>
              <w:right w:val="single" w:sz="4" w:space="0" w:color="000000"/>
            </w:tcBorders>
            <w:shd w:val="clear" w:color="000000" w:fill="DCE6F1"/>
            <w:vAlign w:val="center"/>
          </w:tcPr>
          <w:p w14:paraId="35337040" w14:textId="41CC6B27" w:rsidR="00DA7B56" w:rsidRPr="00DA7B56" w:rsidRDefault="008905B5" w:rsidP="008D0C4A">
            <w:pPr>
              <w:rPr>
                <w:rFonts w:ascii="Calibri" w:eastAsia="Times New Roman" w:hAnsi="Calibri" w:cs="Calibri"/>
                <w:sz w:val="20"/>
                <w:szCs w:val="20"/>
                <w:lang w:eastAsia="sk-SK"/>
              </w:rPr>
            </w:pPr>
            <w:r>
              <w:rPr>
                <w:sz w:val="20"/>
                <w:szCs w:val="20"/>
              </w:rPr>
              <w:t xml:space="preserve">Vyhlasujem, že </w:t>
            </w:r>
            <w:r w:rsidR="00DA7B56" w:rsidRPr="00DA7B56">
              <w:rPr>
                <w:sz w:val="20"/>
                <w:szCs w:val="20"/>
              </w:rPr>
              <w:t xml:space="preserve">som oboznámený zo skutočnosťou, že v prípade, ak poskytovateľ alebo iný kontrolný a auditný orgán zistí v predmetnom </w:t>
            </w:r>
            <w:r w:rsidR="008D0C4A">
              <w:rPr>
                <w:sz w:val="20"/>
                <w:szCs w:val="20"/>
              </w:rPr>
              <w:t>verejnom obstarávaní</w:t>
            </w:r>
            <w:r w:rsidR="00DA7B56" w:rsidRPr="00DA7B56">
              <w:rPr>
                <w:sz w:val="20"/>
                <w:szCs w:val="20"/>
              </w:rPr>
              <w:t xml:space="preserve"> konflikt záujmov, uvedené zistenie môže mať vplyv na oprávnenosť výdavkov a následné vylúčenie výdavkov súvisiacich s</w:t>
            </w:r>
            <w:r w:rsidR="008D0C4A">
              <w:rPr>
                <w:sz w:val="20"/>
                <w:szCs w:val="20"/>
              </w:rPr>
              <w:t> verejným obstarávaním</w:t>
            </w:r>
            <w:r w:rsidR="00DA7B56" w:rsidRPr="00DA7B56">
              <w:rPr>
                <w:sz w:val="20"/>
                <w:szCs w:val="20"/>
              </w:rPr>
              <w:t xml:space="preserve"> z financovania v plnom rozsahu</w:t>
            </w:r>
            <w:r>
              <w:rPr>
                <w:sz w:val="20"/>
                <w:szCs w:val="20"/>
              </w:rPr>
              <w:t>.</w:t>
            </w:r>
          </w:p>
        </w:tc>
        <w:tc>
          <w:tcPr>
            <w:tcW w:w="439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16618A0" w14:textId="3BC86025" w:rsidR="00DA7B56" w:rsidRPr="00E77ECD" w:rsidRDefault="008905B5" w:rsidP="00E77ECD">
            <w:pPr>
              <w:spacing w:after="0" w:line="240" w:lineRule="auto"/>
              <w:jc w:val="center"/>
              <w:rPr>
                <w:rFonts w:ascii="Calibri" w:eastAsia="Times New Roman" w:hAnsi="Calibri" w:cs="Calibri"/>
                <w:color w:val="000000"/>
                <w:sz w:val="20"/>
                <w:szCs w:val="20"/>
                <w:lang w:eastAsia="sk-SK"/>
              </w:rPr>
            </w:pPr>
            <w:r w:rsidRPr="00E77ECD">
              <w:rPr>
                <w:rFonts w:ascii="Calibri" w:eastAsia="Times New Roman" w:hAnsi="Calibri" w:cs="Calibri"/>
                <w:color w:val="000000"/>
                <w:sz w:val="20"/>
                <w:szCs w:val="20"/>
                <w:lang w:eastAsia="sk-SK"/>
              </w:rPr>
              <w:t>Áno, vyhlasujem/e</w:t>
            </w:r>
          </w:p>
        </w:tc>
      </w:tr>
      <w:tr w:rsidR="004D6FE5" w:rsidRPr="00AF5399" w14:paraId="047E53B9" w14:textId="77777777" w:rsidTr="006308B9">
        <w:trPr>
          <w:trHeight w:val="552"/>
        </w:trPr>
        <w:tc>
          <w:tcPr>
            <w:tcW w:w="14732" w:type="dxa"/>
            <w:gridSpan w:val="15"/>
            <w:tcBorders>
              <w:top w:val="single" w:sz="4" w:space="0" w:color="000000"/>
              <w:left w:val="single" w:sz="4" w:space="0" w:color="000000"/>
              <w:bottom w:val="single" w:sz="4" w:space="0" w:color="000000"/>
              <w:right w:val="single" w:sz="4" w:space="0" w:color="000000"/>
            </w:tcBorders>
            <w:shd w:val="clear" w:color="000000" w:fill="DCE6F1"/>
            <w:vAlign w:val="center"/>
          </w:tcPr>
          <w:p w14:paraId="6D0C1B40" w14:textId="7FC065D0" w:rsidR="004D6FE5" w:rsidRPr="00E77ECD" w:rsidRDefault="004D6FE5" w:rsidP="004D6FE5">
            <w:pPr>
              <w:spacing w:after="0" w:line="240" w:lineRule="auto"/>
              <w:jc w:val="center"/>
              <w:rPr>
                <w:rFonts w:ascii="Calibri" w:eastAsia="Times New Roman" w:hAnsi="Calibri" w:cs="Calibri"/>
                <w:color w:val="000000"/>
                <w:sz w:val="20"/>
                <w:szCs w:val="20"/>
                <w:lang w:eastAsia="sk-SK"/>
              </w:rPr>
            </w:pPr>
            <w:r w:rsidRPr="00435C98">
              <w:rPr>
                <w:rFonts w:ascii="Calibri" w:eastAsia="Times New Roman" w:hAnsi="Calibri" w:cs="Calibri"/>
                <w:b/>
                <w:bCs/>
                <w:color w:val="0070C0"/>
                <w:sz w:val="24"/>
                <w:szCs w:val="24"/>
                <w:lang w:eastAsia="sk-SK"/>
              </w:rPr>
              <w:t>Podpisy štat</w:t>
            </w:r>
            <w:r>
              <w:rPr>
                <w:rFonts w:ascii="Calibri" w:eastAsia="Times New Roman" w:hAnsi="Calibri" w:cs="Calibri"/>
                <w:b/>
                <w:bCs/>
                <w:color w:val="0070C0"/>
                <w:sz w:val="24"/>
                <w:szCs w:val="24"/>
                <w:lang w:eastAsia="sk-SK"/>
              </w:rPr>
              <w:t>utárneho orgánu/fyzickej osoby Ž</w:t>
            </w:r>
            <w:r w:rsidRPr="00435C98">
              <w:rPr>
                <w:rFonts w:ascii="Calibri" w:eastAsia="Times New Roman" w:hAnsi="Calibri" w:cs="Calibri"/>
                <w:b/>
                <w:bCs/>
                <w:color w:val="0070C0"/>
                <w:sz w:val="24"/>
                <w:szCs w:val="24"/>
                <w:lang w:eastAsia="sk-SK"/>
              </w:rPr>
              <w:t>iad</w:t>
            </w:r>
            <w:r>
              <w:rPr>
                <w:rFonts w:ascii="Calibri" w:eastAsia="Times New Roman" w:hAnsi="Calibri" w:cs="Calibri"/>
                <w:b/>
                <w:bCs/>
                <w:color w:val="0070C0"/>
                <w:sz w:val="24"/>
                <w:szCs w:val="24"/>
                <w:lang w:eastAsia="sk-SK"/>
              </w:rPr>
              <w:t xml:space="preserve">ateľa </w:t>
            </w:r>
            <w:r w:rsidRPr="00435C98">
              <w:rPr>
                <w:rFonts w:ascii="Calibri" w:eastAsia="Times New Roman" w:hAnsi="Calibri" w:cs="Calibri"/>
                <w:sz w:val="20"/>
                <w:szCs w:val="20"/>
                <w:lang w:eastAsia="sk-SK"/>
              </w:rPr>
              <w:t>(</w:t>
            </w:r>
            <w:r>
              <w:rPr>
                <w:rFonts w:ascii="Calibri" w:eastAsia="Times New Roman" w:hAnsi="Calibri" w:cs="Calibri"/>
                <w:sz w:val="20"/>
                <w:szCs w:val="20"/>
                <w:lang w:eastAsia="sk-SK"/>
              </w:rPr>
              <w:t>P</w:t>
            </w:r>
            <w:r w:rsidRPr="00435C98">
              <w:rPr>
                <w:rFonts w:ascii="Calibri" w:eastAsia="Times New Roman" w:hAnsi="Calibri" w:cs="Calibri"/>
                <w:sz w:val="20"/>
                <w:szCs w:val="20"/>
                <w:lang w:eastAsia="sk-SK"/>
              </w:rPr>
              <w:t xml:space="preserve">odpisujte podľa Vášho </w:t>
            </w:r>
            <w:r>
              <w:rPr>
                <w:rFonts w:ascii="Calibri" w:eastAsia="Times New Roman" w:hAnsi="Calibri" w:cs="Calibri"/>
                <w:sz w:val="20"/>
                <w:szCs w:val="20"/>
                <w:lang w:eastAsia="sk-SK"/>
              </w:rPr>
              <w:t>vnútorného podpisového poriadku).</w:t>
            </w:r>
          </w:p>
        </w:tc>
      </w:tr>
      <w:tr w:rsidR="004D6FE5" w:rsidRPr="00AF5399" w14:paraId="1C2B916D"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5F08562" w14:textId="72446DA3"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739CD53" w14:textId="462EF230"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2F86E95B" w14:textId="120DEB8A" w:rsidR="004D6FE5" w:rsidRPr="00435C98" w:rsidRDefault="004D6FE5" w:rsidP="004D6FE5">
            <w:pPr>
              <w:spacing w:after="0" w:line="240" w:lineRule="auto"/>
              <w:rPr>
                <w:rFonts w:ascii="Calibri" w:eastAsia="Times New Roman" w:hAnsi="Calibri" w:cs="Calibri"/>
                <w:b/>
                <w:bCs/>
                <w:color w:val="0070C0"/>
                <w:sz w:val="24"/>
                <w:szCs w:val="24"/>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9AF7BC2" w14:textId="3B11C747" w:rsidR="004D6FE5" w:rsidRPr="00435C98" w:rsidRDefault="004D6FE5" w:rsidP="004D6FE5">
            <w:pPr>
              <w:spacing w:after="0" w:line="240" w:lineRule="auto"/>
              <w:jc w:val="center"/>
              <w:rPr>
                <w:rFonts w:ascii="Calibri" w:eastAsia="Times New Roman" w:hAnsi="Calibri" w:cs="Calibri"/>
                <w:b/>
                <w:bCs/>
                <w:color w:val="0070C0"/>
                <w:sz w:val="24"/>
                <w:szCs w:val="24"/>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32BB331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BE5D4B0" w14:textId="5E89E053"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B1D595A" w14:textId="6A6FBF1E"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FF99D5F" w14:textId="5C03E279"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61730E3" w14:textId="1C143079" w:rsidR="004D6FE5" w:rsidRPr="00435C98" w:rsidRDefault="004D6FE5" w:rsidP="004D6FE5">
            <w:pPr>
              <w:spacing w:after="0" w:line="240" w:lineRule="auto"/>
              <w:jc w:val="center"/>
              <w:rPr>
                <w:rFonts w:ascii="Calibri" w:eastAsia="Times New Roman" w:hAnsi="Calibri" w:cs="Calibri"/>
                <w:i/>
                <w:iCs/>
                <w:color w:val="808080"/>
                <w:sz w:val="20"/>
                <w:szCs w:val="20"/>
                <w:lang w:eastAsia="sk-SK"/>
              </w:rPr>
            </w:pPr>
            <w:r w:rsidRPr="00435C98">
              <w:rPr>
                <w:rFonts w:ascii="Calibri" w:eastAsia="Times New Roman" w:hAnsi="Calibri" w:cs="Calibri"/>
                <w:sz w:val="20"/>
                <w:szCs w:val="20"/>
                <w:lang w:eastAsia="sk-SK"/>
              </w:rPr>
              <w:t> </w:t>
            </w:r>
          </w:p>
        </w:tc>
      </w:tr>
      <w:tr w:rsidR="004D6FE5" w:rsidRPr="00AF5399" w14:paraId="5DAE50F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4683440" w14:textId="69E6F639"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CA9625B" w14:textId="5C80CB3C"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92EEE23" w14:textId="5401B787"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728D94" w14:textId="60EAA41C"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2EAB5B00"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6BB7CE9" w14:textId="24A6BFDB"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1B3CBEA" w14:textId="2C1B0DCD"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79A2AA12" w14:textId="24ED31C3"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635B1D" w14:textId="3A9AD9D6"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000E44B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EF92B63" w14:textId="021C6E78"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lastRenderedPageBreak/>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023CD1" w14:textId="17C69410"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08E4258D" w14:textId="382AF292"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3813D02" w14:textId="62A8A3D4"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05FA1133"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3D9E18D4" w14:textId="7AA1DF38"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52B4F36" w14:textId="2EFD5411"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198AAE6D" w14:textId="478ED93B"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8523CF9" w14:textId="4E308A18"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34826085"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50020DB" w14:textId="58D70009"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0F943FB" w14:textId="4B294CF5"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5B1C687" w14:textId="0A7A3E3B"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01A1AC8" w14:textId="0EB20E24"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4D132F2B"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74D2C8B" w14:textId="5FD5311A"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6B2C7DB" w14:textId="10C98ADD"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3AA03F5" w14:textId="1EE100A7"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C66C152" w14:textId="38E2BB45"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r w:rsidR="004D6FE5" w:rsidRPr="00AF5399" w14:paraId="6C588C0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50149C58" w14:textId="301C40CD"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color w:val="000000"/>
                <w:sz w:val="20"/>
                <w:szCs w:val="20"/>
                <w:lang w:eastAsia="sk-SK"/>
              </w:rPr>
              <w:t xml:space="preserve">V </w:t>
            </w:r>
            <w:r w:rsidRPr="00435C98">
              <w:rPr>
                <w:rFonts w:ascii="Calibri" w:eastAsia="Times New Roman" w:hAnsi="Calibri" w:cs="Calibri"/>
                <w:i/>
                <w:iCs/>
                <w:color w:val="000000"/>
                <w:sz w:val="18"/>
                <w:szCs w:val="18"/>
                <w:lang w:eastAsia="sk-SK"/>
              </w:rPr>
              <w:t>(miesto podpisu)</w:t>
            </w:r>
            <w:r w:rsidRPr="00435C98">
              <w:rPr>
                <w:rFonts w:ascii="Calibri" w:eastAsia="Times New Roman" w:hAnsi="Calibri" w:cs="Calibri"/>
                <w:b/>
                <w:bCs/>
                <w:color w:val="000000"/>
                <w:sz w:val="20"/>
                <w:szCs w:val="20"/>
                <w:lang w:eastAsia="sk-SK"/>
              </w:rPr>
              <w:t>:</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1BEC5D8" w14:textId="46EED203"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B8BC32" w14:textId="52FB9940"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Štatutárny orgán/Fyzická osoba:</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2018A401" w14:textId="19331620"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i/>
                <w:iCs/>
                <w:color w:val="808080"/>
                <w:sz w:val="20"/>
                <w:szCs w:val="20"/>
                <w:lang w:eastAsia="sk-SK"/>
              </w:rPr>
              <w:t>Titul, Meno, Priezvisko, Titul</w:t>
            </w:r>
          </w:p>
        </w:tc>
      </w:tr>
      <w:tr w:rsidR="004D6FE5" w:rsidRPr="00AF5399" w14:paraId="634A7288" w14:textId="77777777" w:rsidTr="006308B9">
        <w:trPr>
          <w:trHeight w:val="552"/>
        </w:trPr>
        <w:tc>
          <w:tcPr>
            <w:tcW w:w="1833"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66D2FD8E" w14:textId="57E4965A" w:rsidR="004D6FE5" w:rsidRPr="00435C98" w:rsidRDefault="004D6FE5" w:rsidP="004D6FE5">
            <w:pPr>
              <w:spacing w:after="0" w:line="240" w:lineRule="auto"/>
              <w:rPr>
                <w:rFonts w:ascii="Calibri" w:eastAsia="Times New Roman" w:hAnsi="Calibri" w:cs="Calibri"/>
                <w:b/>
                <w:bCs/>
                <w:sz w:val="20"/>
                <w:szCs w:val="20"/>
                <w:lang w:eastAsia="sk-SK"/>
              </w:rPr>
            </w:pPr>
            <w:r w:rsidRPr="00435C98">
              <w:rPr>
                <w:rFonts w:ascii="Calibri" w:eastAsia="Times New Roman" w:hAnsi="Calibri" w:cs="Calibri"/>
                <w:b/>
                <w:bCs/>
                <w:sz w:val="20"/>
                <w:szCs w:val="20"/>
                <w:lang w:eastAsia="sk-SK"/>
              </w:rPr>
              <w:t xml:space="preserve">Dňa: </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7562027" w14:textId="7768D488" w:rsidR="004D6FE5" w:rsidRPr="00435C98" w:rsidRDefault="004D6FE5" w:rsidP="004D6FE5">
            <w:pPr>
              <w:spacing w:after="0" w:line="240" w:lineRule="auto"/>
              <w:rPr>
                <w:rFonts w:ascii="Calibri" w:eastAsia="Times New Roman" w:hAnsi="Calibri" w:cs="Calibri"/>
                <w:color w:val="000000"/>
                <w:sz w:val="20"/>
                <w:szCs w:val="20"/>
                <w:lang w:eastAsia="sk-SK"/>
              </w:rPr>
            </w:pPr>
            <w:r w:rsidRPr="00435C98">
              <w:rPr>
                <w:rFonts w:ascii="Calibri" w:eastAsia="Times New Roman" w:hAnsi="Calibri" w:cs="Calibri"/>
                <w:color w:val="000000"/>
                <w:sz w:val="20"/>
                <w:szCs w:val="20"/>
                <w:lang w:eastAsia="sk-SK"/>
              </w:rPr>
              <w:t> </w:t>
            </w:r>
          </w:p>
        </w:tc>
        <w:tc>
          <w:tcPr>
            <w:tcW w:w="2977" w:type="dxa"/>
            <w:gridSpan w:val="3"/>
            <w:tcBorders>
              <w:top w:val="single" w:sz="4" w:space="0" w:color="000000"/>
              <w:left w:val="single" w:sz="4" w:space="0" w:color="000000"/>
              <w:bottom w:val="single" w:sz="4" w:space="0" w:color="000000"/>
              <w:right w:val="single" w:sz="4" w:space="0" w:color="000000"/>
            </w:tcBorders>
            <w:shd w:val="clear" w:color="000000" w:fill="DCE6F1"/>
            <w:vAlign w:val="center"/>
          </w:tcPr>
          <w:p w14:paraId="4E1C63C4" w14:textId="0BAE5D72" w:rsidR="004D6FE5" w:rsidRPr="00435C98" w:rsidRDefault="004D6FE5" w:rsidP="004D6FE5">
            <w:pPr>
              <w:spacing w:after="0" w:line="240" w:lineRule="auto"/>
              <w:rPr>
                <w:rFonts w:ascii="Calibri" w:eastAsia="Times New Roman" w:hAnsi="Calibri" w:cs="Calibri"/>
                <w:b/>
                <w:bCs/>
                <w:color w:val="000000"/>
                <w:sz w:val="20"/>
                <w:szCs w:val="20"/>
                <w:lang w:eastAsia="sk-SK"/>
              </w:rPr>
            </w:pPr>
            <w:r w:rsidRPr="00435C98">
              <w:rPr>
                <w:rFonts w:ascii="Calibri" w:eastAsia="Times New Roman" w:hAnsi="Calibri" w:cs="Calibri"/>
                <w:b/>
                <w:bCs/>
                <w:color w:val="000000"/>
                <w:sz w:val="20"/>
                <w:szCs w:val="20"/>
                <w:lang w:eastAsia="sk-SK"/>
              </w:rPr>
              <w:t xml:space="preserve">PODPIS v. r.: </w:t>
            </w:r>
          </w:p>
        </w:tc>
        <w:tc>
          <w:tcPr>
            <w:tcW w:w="70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22C29C0" w14:textId="3B439197" w:rsidR="004D6FE5" w:rsidRPr="00435C98" w:rsidRDefault="004D6FE5" w:rsidP="004D6FE5">
            <w:pPr>
              <w:spacing w:after="0" w:line="240" w:lineRule="auto"/>
              <w:jc w:val="center"/>
              <w:rPr>
                <w:rFonts w:ascii="Calibri" w:eastAsia="Times New Roman" w:hAnsi="Calibri" w:cs="Calibri"/>
                <w:sz w:val="20"/>
                <w:szCs w:val="20"/>
                <w:lang w:eastAsia="sk-SK"/>
              </w:rPr>
            </w:pPr>
            <w:r w:rsidRPr="00435C98">
              <w:rPr>
                <w:rFonts w:ascii="Calibri" w:eastAsia="Times New Roman" w:hAnsi="Calibri" w:cs="Calibri"/>
                <w:sz w:val="20"/>
                <w:szCs w:val="20"/>
                <w:lang w:eastAsia="sk-SK"/>
              </w:rPr>
              <w:t> </w:t>
            </w:r>
          </w:p>
        </w:tc>
      </w:tr>
    </w:tbl>
    <w:p w14:paraId="56C2628F" w14:textId="6F00C825" w:rsidR="00A9359F" w:rsidRPr="00621C52" w:rsidRDefault="00A9359F" w:rsidP="00C14AD2">
      <w:pPr>
        <w:pStyle w:val="Nadpis2"/>
        <w:ind w:left="0" w:firstLine="0"/>
        <w:rPr>
          <w:b w:val="0"/>
        </w:rPr>
      </w:pPr>
    </w:p>
    <w:sectPr w:rsidR="00A9359F" w:rsidRPr="00621C52" w:rsidSect="00C14AD2">
      <w:headerReference w:type="default" r:id="rId16"/>
      <w:footerReference w:type="default" r:id="rId17"/>
      <w:pgSz w:w="16838" w:h="11906" w:orient="landscape"/>
      <w:pgMar w:top="1417" w:right="241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812B2" w14:textId="77777777" w:rsidR="00AA3972" w:rsidRDefault="00AA3972" w:rsidP="00C31C1F">
      <w:pPr>
        <w:spacing w:after="0" w:line="240" w:lineRule="auto"/>
      </w:pPr>
      <w:r>
        <w:separator/>
      </w:r>
    </w:p>
  </w:endnote>
  <w:endnote w:type="continuationSeparator" w:id="0">
    <w:p w14:paraId="00EEC1B8" w14:textId="77777777" w:rsidR="00AA3972" w:rsidRDefault="00AA3972"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DejaVu Sans">
    <w:altName w:val="Arial"/>
    <w:charset w:val="00"/>
    <w:family w:val="swiss"/>
    <w:pitch w:val="variable"/>
    <w:sig w:usb0="E7002EFF" w:usb1="D200F5FF" w:usb2="0A24602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666C0" w14:textId="4A06437B" w:rsidR="001F7074" w:rsidRDefault="00AA3972" w:rsidP="00032984">
    <w:pPr>
      <w:pStyle w:val="Pta"/>
    </w:pPr>
    <w:sdt>
      <w:sdtPr>
        <w:id w:val="-650363856"/>
        <w:docPartObj>
          <w:docPartGallery w:val="Page Numbers (Bottom of Page)"/>
          <w:docPartUnique/>
        </w:docPartObj>
      </w:sdtPr>
      <w:sdtEndPr/>
      <w:sdtContent>
        <w:sdt>
          <w:sdtPr>
            <w:id w:val="1393775199"/>
            <w:docPartObj>
              <w:docPartGallery w:val="Page Numbers (Top of Page)"/>
              <w:docPartUnique/>
            </w:docPartObj>
          </w:sdtPr>
          <w:sdtEndPr/>
          <w:sdtContent>
            <w:r w:rsidR="001F7074">
              <w:rPr>
                <w:rFonts w:ascii="Calibri" w:eastAsia="SimSun" w:hAnsi="Calibri" w:cs="Calibri"/>
                <w:sz w:val="16"/>
                <w:szCs w:val="16"/>
                <w:lang w:eastAsia="zh-CN"/>
              </w:rPr>
              <w:t xml:space="preserve">                       </w:t>
            </w:r>
            <w:r w:rsidR="001F7074">
              <w:rPr>
                <w:rFonts w:ascii="Calibri" w:eastAsia="SimSun" w:hAnsi="Calibri" w:cs="Calibri"/>
                <w:sz w:val="16"/>
                <w:szCs w:val="16"/>
                <w:lang w:eastAsia="zh-CN"/>
              </w:rPr>
              <w:tab/>
            </w:r>
            <w:r w:rsidR="001F7074">
              <w:rPr>
                <w:rFonts w:ascii="Calibri" w:eastAsia="SimSun" w:hAnsi="Calibri" w:cs="Calibri"/>
                <w:sz w:val="16"/>
                <w:szCs w:val="16"/>
                <w:lang w:eastAsia="zh-CN"/>
              </w:rPr>
              <w:tab/>
              <w:t xml:space="preserve">                                     </w:t>
            </w:r>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766149">
              <w:rPr>
                <w:b/>
                <w:bCs/>
                <w:noProof/>
                <w:sz w:val="18"/>
                <w:szCs w:val="18"/>
              </w:rPr>
              <w:t>3</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766149">
              <w:rPr>
                <w:b/>
                <w:bCs/>
                <w:noProof/>
                <w:sz w:val="18"/>
                <w:szCs w:val="18"/>
              </w:rPr>
              <w:t>6</w:t>
            </w:r>
            <w:r w:rsidR="001F7074" w:rsidRPr="00554561">
              <w:rPr>
                <w:b/>
                <w:bCs/>
                <w:sz w:val="18"/>
                <w:szCs w:val="18"/>
              </w:rPr>
              <w:fldChar w:fldCharType="end"/>
            </w:r>
          </w:sdtContent>
        </w:sdt>
      </w:sdtContent>
    </w:sdt>
  </w:p>
  <w:p w14:paraId="1170C113" w14:textId="77777777" w:rsidR="001F7074" w:rsidRDefault="001F7074">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483EB" w14:textId="765F4EB9" w:rsidR="001F7074" w:rsidRDefault="00AA3972" w:rsidP="00A07218">
    <w:pPr>
      <w:pStyle w:val="Pta"/>
      <w:ind w:left="4176" w:firstLine="3612"/>
    </w:pPr>
    <w:sdt>
      <w:sdtPr>
        <w:id w:val="-1627306590"/>
        <w:docPartObj>
          <w:docPartGallery w:val="Page Numbers (Bottom of Page)"/>
          <w:docPartUnique/>
        </w:docPartObj>
      </w:sdtPr>
      <w:sdtEndPr/>
      <w:sdtContent>
        <w:sdt>
          <w:sdtPr>
            <w:id w:val="-1546211236"/>
            <w:docPartObj>
              <w:docPartGallery w:val="Page Numbers (Top of Page)"/>
              <w:docPartUnique/>
            </w:docPartObj>
          </w:sdtPr>
          <w:sdtEndPr/>
          <w:sdtContent>
            <w:r w:rsidR="001F7074" w:rsidRPr="00554561">
              <w:rPr>
                <w:sz w:val="18"/>
                <w:szCs w:val="18"/>
              </w:rPr>
              <w:t xml:space="preserve">Strana </w:t>
            </w:r>
            <w:r w:rsidR="001F7074" w:rsidRPr="00554561">
              <w:rPr>
                <w:b/>
                <w:bCs/>
                <w:sz w:val="18"/>
                <w:szCs w:val="18"/>
              </w:rPr>
              <w:fldChar w:fldCharType="begin"/>
            </w:r>
            <w:r w:rsidR="001F7074" w:rsidRPr="00554561">
              <w:rPr>
                <w:b/>
                <w:bCs/>
                <w:sz w:val="18"/>
                <w:szCs w:val="18"/>
              </w:rPr>
              <w:instrText>PAGE</w:instrText>
            </w:r>
            <w:r w:rsidR="001F7074" w:rsidRPr="00554561">
              <w:rPr>
                <w:b/>
                <w:bCs/>
                <w:sz w:val="18"/>
                <w:szCs w:val="18"/>
              </w:rPr>
              <w:fldChar w:fldCharType="separate"/>
            </w:r>
            <w:r w:rsidR="00766149">
              <w:rPr>
                <w:b/>
                <w:bCs/>
                <w:noProof/>
                <w:sz w:val="18"/>
                <w:szCs w:val="18"/>
              </w:rPr>
              <w:t>6</w:t>
            </w:r>
            <w:r w:rsidR="001F7074" w:rsidRPr="00554561">
              <w:rPr>
                <w:b/>
                <w:bCs/>
                <w:sz w:val="18"/>
                <w:szCs w:val="18"/>
              </w:rPr>
              <w:fldChar w:fldCharType="end"/>
            </w:r>
            <w:r w:rsidR="001F7074" w:rsidRPr="00554561">
              <w:rPr>
                <w:sz w:val="18"/>
                <w:szCs w:val="18"/>
              </w:rPr>
              <w:t xml:space="preserve"> z </w:t>
            </w:r>
            <w:r w:rsidR="001F7074" w:rsidRPr="00554561">
              <w:rPr>
                <w:b/>
                <w:bCs/>
                <w:sz w:val="18"/>
                <w:szCs w:val="18"/>
              </w:rPr>
              <w:fldChar w:fldCharType="begin"/>
            </w:r>
            <w:r w:rsidR="001F7074" w:rsidRPr="00554561">
              <w:rPr>
                <w:b/>
                <w:bCs/>
                <w:sz w:val="18"/>
                <w:szCs w:val="18"/>
              </w:rPr>
              <w:instrText>NUMPAGES</w:instrText>
            </w:r>
            <w:r w:rsidR="001F7074" w:rsidRPr="00554561">
              <w:rPr>
                <w:b/>
                <w:bCs/>
                <w:sz w:val="18"/>
                <w:szCs w:val="18"/>
              </w:rPr>
              <w:fldChar w:fldCharType="separate"/>
            </w:r>
            <w:r w:rsidR="00766149">
              <w:rPr>
                <w:b/>
                <w:bCs/>
                <w:noProof/>
                <w:sz w:val="18"/>
                <w:szCs w:val="18"/>
              </w:rPr>
              <w:t>6</w:t>
            </w:r>
            <w:r w:rsidR="001F7074" w:rsidRPr="00554561">
              <w:rPr>
                <w:b/>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E7AB01" w14:textId="77777777" w:rsidR="00AA3972" w:rsidRDefault="00AA3972" w:rsidP="00C31C1F">
      <w:pPr>
        <w:spacing w:after="0" w:line="240" w:lineRule="auto"/>
      </w:pPr>
      <w:r>
        <w:separator/>
      </w:r>
    </w:p>
  </w:footnote>
  <w:footnote w:type="continuationSeparator" w:id="0">
    <w:p w14:paraId="73E48545" w14:textId="77777777" w:rsidR="00AA3972" w:rsidRDefault="00AA3972" w:rsidP="00C31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CCD8D" w14:textId="77777777" w:rsidR="001F7074" w:rsidRDefault="001F7074">
    <w:pPr>
      <w:pStyle w:val="Hlavika"/>
    </w:pPr>
    <w:r>
      <w:rPr>
        <w:noProof/>
        <w:lang w:val="sk-SK" w:eastAsia="sk-SK"/>
      </w:rPr>
      <w:drawing>
        <wp:inline distT="0" distB="0" distL="0" distR="0" wp14:anchorId="442BA3CD" wp14:editId="5937BBD3">
          <wp:extent cx="5760720" cy="67183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1DF02" w14:textId="77777777" w:rsidR="001F7074" w:rsidRDefault="001F7074">
    <w:pPr>
      <w:pStyle w:val="Hlavika"/>
    </w:pPr>
    <w:r>
      <w:rPr>
        <w:noProof/>
        <w:lang w:val="sk-SK" w:eastAsia="sk-SK"/>
      </w:rPr>
      <w:drawing>
        <wp:inline distT="0" distB="0" distL="0" distR="0" wp14:anchorId="4A2D6B03" wp14:editId="4B6F385E">
          <wp:extent cx="5760720" cy="671830"/>
          <wp:effectExtent l="0" t="0" r="0" b="0"/>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760720" cy="6718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0223"/>
    <w:multiLevelType w:val="hybridMultilevel"/>
    <w:tmpl w:val="A8569546"/>
    <w:lvl w:ilvl="0" w:tplc="862A988C">
      <w:start w:val="1"/>
      <w:numFmt w:val="decimal"/>
      <w:lvlText w:val="%1."/>
      <w:lvlJc w:val="left"/>
      <w:pPr>
        <w:ind w:left="72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5C2729"/>
    <w:multiLevelType w:val="hybridMultilevel"/>
    <w:tmpl w:val="19A428E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5C0D1B"/>
    <w:multiLevelType w:val="hybridMultilevel"/>
    <w:tmpl w:val="0BE49882"/>
    <w:lvl w:ilvl="0" w:tplc="B1220BDA">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1F2C081A"/>
    <w:multiLevelType w:val="hybridMultilevel"/>
    <w:tmpl w:val="F1E202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F37411E"/>
    <w:multiLevelType w:val="multilevel"/>
    <w:tmpl w:val="7A0CAB1E"/>
    <w:styleLink w:val="Importovantl3"/>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630" w:hanging="54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62" w:hanging="612"/>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566" w:hanging="75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2070" w:hanging="90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2574" w:hanging="104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3078" w:hanging="118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582" w:hanging="1332"/>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4158" w:hanging="1548"/>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26055932"/>
    <w:multiLevelType w:val="multilevel"/>
    <w:tmpl w:val="7A0CAB1E"/>
    <w:numStyleLink w:val="Importovantl3"/>
  </w:abstractNum>
  <w:abstractNum w:abstractNumId="7" w15:restartNumberingAfterBreak="0">
    <w:nsid w:val="29072C11"/>
    <w:multiLevelType w:val="hybridMultilevel"/>
    <w:tmpl w:val="757C9F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B91128B"/>
    <w:multiLevelType w:val="hybridMultilevel"/>
    <w:tmpl w:val="38489E0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9" w15:restartNumberingAfterBreak="0">
    <w:nsid w:val="2E5C3CBF"/>
    <w:multiLevelType w:val="multilevel"/>
    <w:tmpl w:val="573AB2BE"/>
    <w:numStyleLink w:val="Importovantl1"/>
  </w:abstractNum>
  <w:abstractNum w:abstractNumId="10" w15:restartNumberingAfterBreak="0">
    <w:nsid w:val="38317E9F"/>
    <w:multiLevelType w:val="hybridMultilevel"/>
    <w:tmpl w:val="6B76F9AA"/>
    <w:lvl w:ilvl="0" w:tplc="A61AB79C">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DA46CBA"/>
    <w:multiLevelType w:val="multilevel"/>
    <w:tmpl w:val="573AB2BE"/>
    <w:styleLink w:val="Importovantl1"/>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suff w:val="nothing"/>
      <w:lvlText w:val="%1.%2.%3."/>
      <w:lvlJc w:val="left"/>
      <w:pPr>
        <w:ind w:left="540" w:hanging="360"/>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1.%2.%3.%4."/>
      <w:lvlJc w:val="left"/>
      <w:pPr>
        <w:ind w:left="1188" w:hanging="648"/>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1.%2.%3.%4.%5."/>
      <w:lvlJc w:val="left"/>
      <w:pPr>
        <w:ind w:left="1692" w:hanging="792"/>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1.%2.%3.%4.%5.%6."/>
      <w:lvlJc w:val="left"/>
      <w:pPr>
        <w:ind w:left="2196" w:hanging="936"/>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1.%2.%3.%4.%5.%6.%7."/>
      <w:lvlJc w:val="left"/>
      <w:pPr>
        <w:ind w:left="2700" w:hanging="1080"/>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1.%2.%3.%4.%5.%6.%7.%8."/>
      <w:lvlJc w:val="left"/>
      <w:pPr>
        <w:ind w:left="3204" w:hanging="1224"/>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1.%2.%3.%4.%5.%6.%7.%8.%9."/>
      <w:lvlJc w:val="left"/>
      <w:pPr>
        <w:ind w:left="3780" w:hanging="1440"/>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41D42EFB"/>
    <w:multiLevelType w:val="hybridMultilevel"/>
    <w:tmpl w:val="902E9D00"/>
    <w:lvl w:ilvl="0" w:tplc="97DECAF4">
      <w:start w:val="1"/>
      <w:numFmt w:val="lowerRoman"/>
      <w:lvlText w:val="%1."/>
      <w:lvlJc w:val="left"/>
      <w:pPr>
        <w:ind w:left="1031" w:hanging="720"/>
      </w:pPr>
      <w:rPr>
        <w:rFonts w:hint="default"/>
      </w:rPr>
    </w:lvl>
    <w:lvl w:ilvl="1" w:tplc="041B0019" w:tentative="1">
      <w:start w:val="1"/>
      <w:numFmt w:val="lowerLetter"/>
      <w:lvlText w:val="%2."/>
      <w:lvlJc w:val="left"/>
      <w:pPr>
        <w:ind w:left="1391" w:hanging="360"/>
      </w:pPr>
    </w:lvl>
    <w:lvl w:ilvl="2" w:tplc="041B001B" w:tentative="1">
      <w:start w:val="1"/>
      <w:numFmt w:val="lowerRoman"/>
      <w:lvlText w:val="%3."/>
      <w:lvlJc w:val="right"/>
      <w:pPr>
        <w:ind w:left="2111" w:hanging="180"/>
      </w:pPr>
    </w:lvl>
    <w:lvl w:ilvl="3" w:tplc="041B000F" w:tentative="1">
      <w:start w:val="1"/>
      <w:numFmt w:val="decimal"/>
      <w:lvlText w:val="%4."/>
      <w:lvlJc w:val="left"/>
      <w:pPr>
        <w:ind w:left="2831" w:hanging="360"/>
      </w:pPr>
    </w:lvl>
    <w:lvl w:ilvl="4" w:tplc="041B0019" w:tentative="1">
      <w:start w:val="1"/>
      <w:numFmt w:val="lowerLetter"/>
      <w:lvlText w:val="%5."/>
      <w:lvlJc w:val="left"/>
      <w:pPr>
        <w:ind w:left="3551" w:hanging="360"/>
      </w:pPr>
    </w:lvl>
    <w:lvl w:ilvl="5" w:tplc="041B001B" w:tentative="1">
      <w:start w:val="1"/>
      <w:numFmt w:val="lowerRoman"/>
      <w:lvlText w:val="%6."/>
      <w:lvlJc w:val="right"/>
      <w:pPr>
        <w:ind w:left="4271" w:hanging="180"/>
      </w:pPr>
    </w:lvl>
    <w:lvl w:ilvl="6" w:tplc="041B000F" w:tentative="1">
      <w:start w:val="1"/>
      <w:numFmt w:val="decimal"/>
      <w:lvlText w:val="%7."/>
      <w:lvlJc w:val="left"/>
      <w:pPr>
        <w:ind w:left="4991" w:hanging="360"/>
      </w:pPr>
    </w:lvl>
    <w:lvl w:ilvl="7" w:tplc="041B0019" w:tentative="1">
      <w:start w:val="1"/>
      <w:numFmt w:val="lowerLetter"/>
      <w:lvlText w:val="%8."/>
      <w:lvlJc w:val="left"/>
      <w:pPr>
        <w:ind w:left="5711" w:hanging="360"/>
      </w:pPr>
    </w:lvl>
    <w:lvl w:ilvl="8" w:tplc="041B001B" w:tentative="1">
      <w:start w:val="1"/>
      <w:numFmt w:val="lowerRoman"/>
      <w:lvlText w:val="%9."/>
      <w:lvlJc w:val="right"/>
      <w:pPr>
        <w:ind w:left="6431" w:hanging="180"/>
      </w:pPr>
    </w:lvl>
  </w:abstractNum>
  <w:abstractNum w:abstractNumId="14" w15:restartNumberingAfterBreak="0">
    <w:nsid w:val="44077676"/>
    <w:multiLevelType w:val="hybridMultilevel"/>
    <w:tmpl w:val="B072A8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5F34B2F"/>
    <w:multiLevelType w:val="hybridMultilevel"/>
    <w:tmpl w:val="1BD66A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88C5914"/>
    <w:multiLevelType w:val="hybridMultilevel"/>
    <w:tmpl w:val="4566AD34"/>
    <w:lvl w:ilvl="0" w:tplc="041B0017">
      <w:start w:val="1"/>
      <w:numFmt w:val="lowerLetter"/>
      <w:lvlText w:val="%1)"/>
      <w:lvlJc w:val="left"/>
      <w:pPr>
        <w:ind w:left="1145" w:hanging="360"/>
      </w:p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abstractNum w:abstractNumId="17" w15:restartNumberingAfterBreak="0">
    <w:nsid w:val="569B3400"/>
    <w:multiLevelType w:val="hybridMultilevel"/>
    <w:tmpl w:val="343EA6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9C3577D"/>
    <w:multiLevelType w:val="hybridMultilevel"/>
    <w:tmpl w:val="175C742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5ABA6613"/>
    <w:multiLevelType w:val="hybridMultilevel"/>
    <w:tmpl w:val="2F8ECEC0"/>
    <w:lvl w:ilvl="0" w:tplc="165C31A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30F75F1"/>
    <w:multiLevelType w:val="hybridMultilevel"/>
    <w:tmpl w:val="0678AB9E"/>
    <w:lvl w:ilvl="0" w:tplc="E1F4E08C">
      <w:start w:val="1"/>
      <w:numFmt w:val="lowerLetter"/>
      <w:lvlText w:val="%1)"/>
      <w:lvlJc w:val="left"/>
      <w:pPr>
        <w:ind w:left="766" w:hanging="360"/>
      </w:pPr>
      <w:rPr>
        <w:color w:val="auto"/>
      </w:rPr>
    </w:lvl>
    <w:lvl w:ilvl="1" w:tplc="041B0019" w:tentative="1">
      <w:start w:val="1"/>
      <w:numFmt w:val="lowerLetter"/>
      <w:lvlText w:val="%2."/>
      <w:lvlJc w:val="left"/>
      <w:pPr>
        <w:ind w:left="1486" w:hanging="360"/>
      </w:pPr>
    </w:lvl>
    <w:lvl w:ilvl="2" w:tplc="041B001B" w:tentative="1">
      <w:start w:val="1"/>
      <w:numFmt w:val="lowerRoman"/>
      <w:lvlText w:val="%3."/>
      <w:lvlJc w:val="right"/>
      <w:pPr>
        <w:ind w:left="2206" w:hanging="180"/>
      </w:pPr>
    </w:lvl>
    <w:lvl w:ilvl="3" w:tplc="041B000F" w:tentative="1">
      <w:start w:val="1"/>
      <w:numFmt w:val="decimal"/>
      <w:lvlText w:val="%4."/>
      <w:lvlJc w:val="left"/>
      <w:pPr>
        <w:ind w:left="2926" w:hanging="360"/>
      </w:pPr>
    </w:lvl>
    <w:lvl w:ilvl="4" w:tplc="041B0019" w:tentative="1">
      <w:start w:val="1"/>
      <w:numFmt w:val="lowerLetter"/>
      <w:lvlText w:val="%5."/>
      <w:lvlJc w:val="left"/>
      <w:pPr>
        <w:ind w:left="3646" w:hanging="360"/>
      </w:pPr>
    </w:lvl>
    <w:lvl w:ilvl="5" w:tplc="041B001B" w:tentative="1">
      <w:start w:val="1"/>
      <w:numFmt w:val="lowerRoman"/>
      <w:lvlText w:val="%6."/>
      <w:lvlJc w:val="right"/>
      <w:pPr>
        <w:ind w:left="4366" w:hanging="180"/>
      </w:pPr>
    </w:lvl>
    <w:lvl w:ilvl="6" w:tplc="041B000F" w:tentative="1">
      <w:start w:val="1"/>
      <w:numFmt w:val="decimal"/>
      <w:lvlText w:val="%7."/>
      <w:lvlJc w:val="left"/>
      <w:pPr>
        <w:ind w:left="5086" w:hanging="360"/>
      </w:pPr>
    </w:lvl>
    <w:lvl w:ilvl="7" w:tplc="041B0019" w:tentative="1">
      <w:start w:val="1"/>
      <w:numFmt w:val="lowerLetter"/>
      <w:lvlText w:val="%8."/>
      <w:lvlJc w:val="left"/>
      <w:pPr>
        <w:ind w:left="5806" w:hanging="360"/>
      </w:pPr>
    </w:lvl>
    <w:lvl w:ilvl="8" w:tplc="041B001B" w:tentative="1">
      <w:start w:val="1"/>
      <w:numFmt w:val="lowerRoman"/>
      <w:lvlText w:val="%9."/>
      <w:lvlJc w:val="right"/>
      <w:pPr>
        <w:ind w:left="6526" w:hanging="180"/>
      </w:pPr>
    </w:lvl>
  </w:abstractNum>
  <w:abstractNum w:abstractNumId="21"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2" w15:restartNumberingAfterBreak="0">
    <w:nsid w:val="6763845E"/>
    <w:multiLevelType w:val="hybridMultilevel"/>
    <w:tmpl w:val="64905ADE"/>
    <w:lvl w:ilvl="0" w:tplc="6D1EAC04">
      <w:start w:val="7"/>
      <w:numFmt w:val="lowerLetter"/>
      <w:lvlText w:val="%1)"/>
      <w:lvlJc w:val="left"/>
      <w:pPr>
        <w:ind w:left="0" w:firstLine="0"/>
      </w:pPr>
    </w:lvl>
    <w:lvl w:ilvl="1" w:tplc="A860EA9A">
      <w:numFmt w:val="decimal"/>
      <w:lvlText w:val=""/>
      <w:lvlJc w:val="left"/>
      <w:pPr>
        <w:ind w:left="0" w:firstLine="0"/>
      </w:pPr>
    </w:lvl>
    <w:lvl w:ilvl="2" w:tplc="AE547F0C">
      <w:numFmt w:val="decimal"/>
      <w:lvlText w:val=""/>
      <w:lvlJc w:val="left"/>
      <w:pPr>
        <w:ind w:left="0" w:firstLine="0"/>
      </w:pPr>
    </w:lvl>
    <w:lvl w:ilvl="3" w:tplc="92425CB0">
      <w:numFmt w:val="decimal"/>
      <w:lvlText w:val=""/>
      <w:lvlJc w:val="left"/>
      <w:pPr>
        <w:ind w:left="0" w:firstLine="0"/>
      </w:pPr>
    </w:lvl>
    <w:lvl w:ilvl="4" w:tplc="6234F240">
      <w:numFmt w:val="decimal"/>
      <w:lvlText w:val=""/>
      <w:lvlJc w:val="left"/>
      <w:pPr>
        <w:ind w:left="0" w:firstLine="0"/>
      </w:pPr>
    </w:lvl>
    <w:lvl w:ilvl="5" w:tplc="1722E816">
      <w:numFmt w:val="decimal"/>
      <w:lvlText w:val=""/>
      <w:lvlJc w:val="left"/>
      <w:pPr>
        <w:ind w:left="0" w:firstLine="0"/>
      </w:pPr>
    </w:lvl>
    <w:lvl w:ilvl="6" w:tplc="208AC67E">
      <w:numFmt w:val="decimal"/>
      <w:lvlText w:val=""/>
      <w:lvlJc w:val="left"/>
      <w:pPr>
        <w:ind w:left="0" w:firstLine="0"/>
      </w:pPr>
    </w:lvl>
    <w:lvl w:ilvl="7" w:tplc="5B02BA98">
      <w:numFmt w:val="decimal"/>
      <w:lvlText w:val=""/>
      <w:lvlJc w:val="left"/>
      <w:pPr>
        <w:ind w:left="0" w:firstLine="0"/>
      </w:pPr>
    </w:lvl>
    <w:lvl w:ilvl="8" w:tplc="E7868CDA">
      <w:numFmt w:val="decimal"/>
      <w:lvlText w:val=""/>
      <w:lvlJc w:val="left"/>
      <w:pPr>
        <w:ind w:left="0" w:firstLine="0"/>
      </w:pPr>
    </w:lvl>
  </w:abstractNum>
  <w:abstractNum w:abstractNumId="23" w15:restartNumberingAfterBreak="0">
    <w:nsid w:val="6F2232AC"/>
    <w:multiLevelType w:val="hybridMultilevel"/>
    <w:tmpl w:val="9C1A11B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F7B1CCC"/>
    <w:multiLevelType w:val="hybridMultilevel"/>
    <w:tmpl w:val="C8248A1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721DA317"/>
    <w:multiLevelType w:val="hybridMultilevel"/>
    <w:tmpl w:val="6FE65712"/>
    <w:lvl w:ilvl="0" w:tplc="A69AF56A">
      <w:start w:val="1"/>
      <w:numFmt w:val="lowerLetter"/>
      <w:lvlText w:val="%1)"/>
      <w:lvlJc w:val="left"/>
      <w:pPr>
        <w:ind w:left="0" w:firstLine="0"/>
      </w:pPr>
    </w:lvl>
    <w:lvl w:ilvl="1" w:tplc="879279EA">
      <w:numFmt w:val="decimal"/>
      <w:lvlText w:val=""/>
      <w:lvlJc w:val="left"/>
      <w:pPr>
        <w:ind w:left="0" w:firstLine="0"/>
      </w:pPr>
    </w:lvl>
    <w:lvl w:ilvl="2" w:tplc="75FE012C">
      <w:numFmt w:val="decimal"/>
      <w:lvlText w:val=""/>
      <w:lvlJc w:val="left"/>
      <w:pPr>
        <w:ind w:left="0" w:firstLine="0"/>
      </w:pPr>
    </w:lvl>
    <w:lvl w:ilvl="3" w:tplc="2E083C68">
      <w:numFmt w:val="decimal"/>
      <w:lvlText w:val=""/>
      <w:lvlJc w:val="left"/>
      <w:pPr>
        <w:ind w:left="0" w:firstLine="0"/>
      </w:pPr>
    </w:lvl>
    <w:lvl w:ilvl="4" w:tplc="C7EC3792">
      <w:numFmt w:val="decimal"/>
      <w:lvlText w:val=""/>
      <w:lvlJc w:val="left"/>
      <w:pPr>
        <w:ind w:left="0" w:firstLine="0"/>
      </w:pPr>
    </w:lvl>
    <w:lvl w:ilvl="5" w:tplc="57E088FC">
      <w:numFmt w:val="decimal"/>
      <w:lvlText w:val=""/>
      <w:lvlJc w:val="left"/>
      <w:pPr>
        <w:ind w:left="0" w:firstLine="0"/>
      </w:pPr>
    </w:lvl>
    <w:lvl w:ilvl="6" w:tplc="928A546C">
      <w:numFmt w:val="decimal"/>
      <w:lvlText w:val=""/>
      <w:lvlJc w:val="left"/>
      <w:pPr>
        <w:ind w:left="0" w:firstLine="0"/>
      </w:pPr>
    </w:lvl>
    <w:lvl w:ilvl="7" w:tplc="2F2C2F92">
      <w:numFmt w:val="decimal"/>
      <w:lvlText w:val=""/>
      <w:lvlJc w:val="left"/>
      <w:pPr>
        <w:ind w:left="0" w:firstLine="0"/>
      </w:pPr>
    </w:lvl>
    <w:lvl w:ilvl="8" w:tplc="6786E656">
      <w:numFmt w:val="decimal"/>
      <w:lvlText w:val=""/>
      <w:lvlJc w:val="left"/>
      <w:pPr>
        <w:ind w:left="0" w:firstLine="0"/>
      </w:pPr>
    </w:lvl>
  </w:abstractNum>
  <w:abstractNum w:abstractNumId="26" w15:restartNumberingAfterBreak="0">
    <w:nsid w:val="74C50AF4"/>
    <w:multiLevelType w:val="hybridMultilevel"/>
    <w:tmpl w:val="D16CBBE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8C86890"/>
    <w:multiLevelType w:val="hybridMultilevel"/>
    <w:tmpl w:val="2DFED8B4"/>
    <w:lvl w:ilvl="0" w:tplc="EEC25286">
      <w:start w:val="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24"/>
  </w:num>
  <w:num w:numId="4">
    <w:abstractNumId w:val="15"/>
  </w:num>
  <w:num w:numId="5">
    <w:abstractNumId w:val="1"/>
  </w:num>
  <w:num w:numId="6">
    <w:abstractNumId w:val="7"/>
  </w:num>
  <w:num w:numId="7">
    <w:abstractNumId w:val="14"/>
  </w:num>
  <w:num w:numId="8">
    <w:abstractNumId w:val="3"/>
  </w:num>
  <w:num w:numId="9">
    <w:abstractNumId w:val="11"/>
  </w:num>
  <w:num w:numId="10">
    <w:abstractNumId w:val="26"/>
  </w:num>
  <w:num w:numId="11">
    <w:abstractNumId w:val="0"/>
  </w:num>
  <w:num w:numId="12">
    <w:abstractNumId w:val="4"/>
  </w:num>
  <w:num w:numId="13">
    <w:abstractNumId w:val="17"/>
  </w:num>
  <w:num w:numId="14">
    <w:abstractNumId w:val="13"/>
  </w:num>
  <w:num w:numId="15">
    <w:abstractNumId w:val="23"/>
  </w:num>
  <w:num w:numId="16">
    <w:abstractNumId w:val="19"/>
  </w:num>
  <w:num w:numId="17">
    <w:abstractNumId w:val="18"/>
  </w:num>
  <w:num w:numId="18">
    <w:abstractNumId w:val="25"/>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7"/>
    </w:lvlOverride>
    <w:lvlOverride w:ilvl="1"/>
    <w:lvlOverride w:ilvl="2"/>
    <w:lvlOverride w:ilvl="3"/>
    <w:lvlOverride w:ilvl="4"/>
    <w:lvlOverride w:ilvl="5"/>
    <w:lvlOverride w:ilvl="6"/>
    <w:lvlOverride w:ilvl="7"/>
    <w:lvlOverride w:ilvl="8"/>
  </w:num>
  <w:num w:numId="20">
    <w:abstractNumId w:val="8"/>
  </w:num>
  <w:num w:numId="21">
    <w:abstractNumId w:val="12"/>
  </w:num>
  <w:num w:numId="22">
    <w:abstractNumId w:val="9"/>
  </w:num>
  <w:num w:numId="23">
    <w:abstractNumId w:val="5"/>
  </w:num>
  <w:num w:numId="24">
    <w:abstractNumId w:val="6"/>
  </w:num>
  <w:num w:numId="25">
    <w:abstractNumId w:val="6"/>
    <w:lvlOverride w:ilvl="0">
      <w:startOverride w:val="3"/>
    </w:lvlOverride>
  </w:num>
  <w:num w:numId="26">
    <w:abstractNumId w:val="6"/>
    <w:lvlOverride w:ilvl="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630" w:hanging="5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1062" w:hanging="61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1.%2.%3.%4."/>
        <w:lvlJc w:val="left"/>
        <w:pPr>
          <w:ind w:left="1566" w:hanging="75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1.%2.%3.%4.%5."/>
        <w:lvlJc w:val="left"/>
        <w:pPr>
          <w:ind w:left="2070" w:hanging="90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1.%2.%3.%4.%5.%6."/>
        <w:lvlJc w:val="left"/>
        <w:pPr>
          <w:ind w:left="2574" w:hanging="104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1.%2.%3.%4.%5.%6.%7."/>
        <w:lvlJc w:val="left"/>
        <w:pPr>
          <w:ind w:left="3078" w:hanging="118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3582"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1.%2.%3.%4.%5.%6.%7.%8.%9."/>
        <w:lvlJc w:val="left"/>
        <w:pPr>
          <w:ind w:left="4158" w:hanging="154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7">
    <w:abstractNumId w:val="27"/>
  </w:num>
  <w:num w:numId="28">
    <w:abstractNumId w:val="10"/>
  </w:num>
  <w:num w:numId="29">
    <w:abstractNumId w:val="16"/>
  </w:num>
  <w:num w:numId="30">
    <w:abstractNumId w:val="2"/>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IEA">
    <w15:presenceInfo w15:providerId="None" w15:userId="SI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FCC"/>
    <w:rsid w:val="000011CE"/>
    <w:rsid w:val="000047FA"/>
    <w:rsid w:val="0001112E"/>
    <w:rsid w:val="00011FF1"/>
    <w:rsid w:val="00012EED"/>
    <w:rsid w:val="00023303"/>
    <w:rsid w:val="000243FC"/>
    <w:rsid w:val="0002474D"/>
    <w:rsid w:val="00031049"/>
    <w:rsid w:val="000313A4"/>
    <w:rsid w:val="00032984"/>
    <w:rsid w:val="000333B6"/>
    <w:rsid w:val="00033E3A"/>
    <w:rsid w:val="00035064"/>
    <w:rsid w:val="00035388"/>
    <w:rsid w:val="000354B2"/>
    <w:rsid w:val="00036DE3"/>
    <w:rsid w:val="000379B6"/>
    <w:rsid w:val="00037D97"/>
    <w:rsid w:val="00037F64"/>
    <w:rsid w:val="00040EB5"/>
    <w:rsid w:val="000412D2"/>
    <w:rsid w:val="00041928"/>
    <w:rsid w:val="00042A18"/>
    <w:rsid w:val="000463D1"/>
    <w:rsid w:val="0004751C"/>
    <w:rsid w:val="000503ED"/>
    <w:rsid w:val="000512C1"/>
    <w:rsid w:val="0005158C"/>
    <w:rsid w:val="00053899"/>
    <w:rsid w:val="00054797"/>
    <w:rsid w:val="000549CB"/>
    <w:rsid w:val="00055521"/>
    <w:rsid w:val="00055CAD"/>
    <w:rsid w:val="00056BAC"/>
    <w:rsid w:val="00056C96"/>
    <w:rsid w:val="00061312"/>
    <w:rsid w:val="0006533B"/>
    <w:rsid w:val="00065D38"/>
    <w:rsid w:val="00065DFC"/>
    <w:rsid w:val="000671D7"/>
    <w:rsid w:val="0007013A"/>
    <w:rsid w:val="00074A01"/>
    <w:rsid w:val="0007677A"/>
    <w:rsid w:val="00076B23"/>
    <w:rsid w:val="00076C15"/>
    <w:rsid w:val="00077291"/>
    <w:rsid w:val="0008204B"/>
    <w:rsid w:val="00082694"/>
    <w:rsid w:val="000833B3"/>
    <w:rsid w:val="0008485C"/>
    <w:rsid w:val="0008704E"/>
    <w:rsid w:val="00092C06"/>
    <w:rsid w:val="00092EA7"/>
    <w:rsid w:val="0009483D"/>
    <w:rsid w:val="00094CF5"/>
    <w:rsid w:val="00097C3D"/>
    <w:rsid w:val="000A0121"/>
    <w:rsid w:val="000A202F"/>
    <w:rsid w:val="000A214A"/>
    <w:rsid w:val="000A2D5F"/>
    <w:rsid w:val="000A2EDF"/>
    <w:rsid w:val="000A398D"/>
    <w:rsid w:val="000A39A9"/>
    <w:rsid w:val="000A3B6B"/>
    <w:rsid w:val="000A3F6E"/>
    <w:rsid w:val="000A4CB0"/>
    <w:rsid w:val="000A4D1F"/>
    <w:rsid w:val="000A588D"/>
    <w:rsid w:val="000A5F50"/>
    <w:rsid w:val="000A6931"/>
    <w:rsid w:val="000B2D10"/>
    <w:rsid w:val="000B379F"/>
    <w:rsid w:val="000B424F"/>
    <w:rsid w:val="000B6BC2"/>
    <w:rsid w:val="000B79A6"/>
    <w:rsid w:val="000C0B61"/>
    <w:rsid w:val="000C0ED1"/>
    <w:rsid w:val="000C2BD3"/>
    <w:rsid w:val="000C30ED"/>
    <w:rsid w:val="000C3999"/>
    <w:rsid w:val="000C3BA2"/>
    <w:rsid w:val="000C419D"/>
    <w:rsid w:val="000D0E69"/>
    <w:rsid w:val="000D15A5"/>
    <w:rsid w:val="000D1A27"/>
    <w:rsid w:val="000D1D4A"/>
    <w:rsid w:val="000D37A2"/>
    <w:rsid w:val="000D517A"/>
    <w:rsid w:val="000D6FBD"/>
    <w:rsid w:val="000D7EAD"/>
    <w:rsid w:val="000E274F"/>
    <w:rsid w:val="000E2936"/>
    <w:rsid w:val="000E29B7"/>
    <w:rsid w:val="000E4406"/>
    <w:rsid w:val="000E452D"/>
    <w:rsid w:val="000E4EE8"/>
    <w:rsid w:val="000F0E20"/>
    <w:rsid w:val="000F2170"/>
    <w:rsid w:val="000F2422"/>
    <w:rsid w:val="000F244B"/>
    <w:rsid w:val="000F26F1"/>
    <w:rsid w:val="000F3C74"/>
    <w:rsid w:val="000F55EF"/>
    <w:rsid w:val="001008CB"/>
    <w:rsid w:val="001020AE"/>
    <w:rsid w:val="00103722"/>
    <w:rsid w:val="00105DB9"/>
    <w:rsid w:val="00106F45"/>
    <w:rsid w:val="00111A9C"/>
    <w:rsid w:val="00115939"/>
    <w:rsid w:val="00115946"/>
    <w:rsid w:val="00121019"/>
    <w:rsid w:val="0012361F"/>
    <w:rsid w:val="001244A4"/>
    <w:rsid w:val="001312FC"/>
    <w:rsid w:val="00131497"/>
    <w:rsid w:val="00131E41"/>
    <w:rsid w:val="0013449B"/>
    <w:rsid w:val="0013462F"/>
    <w:rsid w:val="00134CBE"/>
    <w:rsid w:val="00135924"/>
    <w:rsid w:val="001360E0"/>
    <w:rsid w:val="001372AF"/>
    <w:rsid w:val="001377AC"/>
    <w:rsid w:val="0013783F"/>
    <w:rsid w:val="00137D2E"/>
    <w:rsid w:val="00140127"/>
    <w:rsid w:val="00140189"/>
    <w:rsid w:val="00142999"/>
    <w:rsid w:val="00143998"/>
    <w:rsid w:val="00144F39"/>
    <w:rsid w:val="00145B58"/>
    <w:rsid w:val="00145E1D"/>
    <w:rsid w:val="00152163"/>
    <w:rsid w:val="00152589"/>
    <w:rsid w:val="001547A1"/>
    <w:rsid w:val="001608D1"/>
    <w:rsid w:val="00164718"/>
    <w:rsid w:val="00164CD6"/>
    <w:rsid w:val="001652D5"/>
    <w:rsid w:val="0016617F"/>
    <w:rsid w:val="00167261"/>
    <w:rsid w:val="0017146C"/>
    <w:rsid w:val="001718D3"/>
    <w:rsid w:val="00174ACA"/>
    <w:rsid w:val="00174AE0"/>
    <w:rsid w:val="00175868"/>
    <w:rsid w:val="00175F74"/>
    <w:rsid w:val="0017744A"/>
    <w:rsid w:val="0017747E"/>
    <w:rsid w:val="00180503"/>
    <w:rsid w:val="00182417"/>
    <w:rsid w:val="00182E15"/>
    <w:rsid w:val="00182E82"/>
    <w:rsid w:val="00184465"/>
    <w:rsid w:val="00184ABF"/>
    <w:rsid w:val="00184B89"/>
    <w:rsid w:val="001856CC"/>
    <w:rsid w:val="001868F0"/>
    <w:rsid w:val="00187F9D"/>
    <w:rsid w:val="00190861"/>
    <w:rsid w:val="00191EEF"/>
    <w:rsid w:val="001920A8"/>
    <w:rsid w:val="001922C7"/>
    <w:rsid w:val="00193383"/>
    <w:rsid w:val="00196291"/>
    <w:rsid w:val="00197D87"/>
    <w:rsid w:val="001A405D"/>
    <w:rsid w:val="001A47E9"/>
    <w:rsid w:val="001A5F42"/>
    <w:rsid w:val="001A6F65"/>
    <w:rsid w:val="001A7235"/>
    <w:rsid w:val="001B1317"/>
    <w:rsid w:val="001B132D"/>
    <w:rsid w:val="001B2725"/>
    <w:rsid w:val="001B2A6D"/>
    <w:rsid w:val="001B3130"/>
    <w:rsid w:val="001B4634"/>
    <w:rsid w:val="001B4FC1"/>
    <w:rsid w:val="001B7F55"/>
    <w:rsid w:val="001C280E"/>
    <w:rsid w:val="001C2BEC"/>
    <w:rsid w:val="001C483A"/>
    <w:rsid w:val="001C5298"/>
    <w:rsid w:val="001C5366"/>
    <w:rsid w:val="001C67F3"/>
    <w:rsid w:val="001C7B54"/>
    <w:rsid w:val="001D3041"/>
    <w:rsid w:val="001D6933"/>
    <w:rsid w:val="001D6999"/>
    <w:rsid w:val="001D6E0B"/>
    <w:rsid w:val="001D73A3"/>
    <w:rsid w:val="001D7D12"/>
    <w:rsid w:val="001E117E"/>
    <w:rsid w:val="001E1BB9"/>
    <w:rsid w:val="001E3763"/>
    <w:rsid w:val="001E48D5"/>
    <w:rsid w:val="001E76B9"/>
    <w:rsid w:val="001F0B01"/>
    <w:rsid w:val="001F0BB7"/>
    <w:rsid w:val="001F30BC"/>
    <w:rsid w:val="001F32F8"/>
    <w:rsid w:val="001F4393"/>
    <w:rsid w:val="001F49B6"/>
    <w:rsid w:val="001F5820"/>
    <w:rsid w:val="001F7074"/>
    <w:rsid w:val="001F7281"/>
    <w:rsid w:val="00201C0B"/>
    <w:rsid w:val="0020220D"/>
    <w:rsid w:val="00203911"/>
    <w:rsid w:val="0020451A"/>
    <w:rsid w:val="00205629"/>
    <w:rsid w:val="00206122"/>
    <w:rsid w:val="0020624E"/>
    <w:rsid w:val="002062F0"/>
    <w:rsid w:val="002114F2"/>
    <w:rsid w:val="00211E01"/>
    <w:rsid w:val="00211EE6"/>
    <w:rsid w:val="00214388"/>
    <w:rsid w:val="002145B1"/>
    <w:rsid w:val="00214941"/>
    <w:rsid w:val="00215A71"/>
    <w:rsid w:val="00216216"/>
    <w:rsid w:val="002162C6"/>
    <w:rsid w:val="00216594"/>
    <w:rsid w:val="0021663D"/>
    <w:rsid w:val="00216A4A"/>
    <w:rsid w:val="00216B94"/>
    <w:rsid w:val="0022039B"/>
    <w:rsid w:val="0022097F"/>
    <w:rsid w:val="00220FDD"/>
    <w:rsid w:val="00223A15"/>
    <w:rsid w:val="00224DE3"/>
    <w:rsid w:val="00225E9E"/>
    <w:rsid w:val="00226A7A"/>
    <w:rsid w:val="002273BD"/>
    <w:rsid w:val="00230D70"/>
    <w:rsid w:val="00231468"/>
    <w:rsid w:val="00231848"/>
    <w:rsid w:val="00231F72"/>
    <w:rsid w:val="00234473"/>
    <w:rsid w:val="00236AF4"/>
    <w:rsid w:val="00236B2C"/>
    <w:rsid w:val="002409EB"/>
    <w:rsid w:val="00241059"/>
    <w:rsid w:val="00243E22"/>
    <w:rsid w:val="00245232"/>
    <w:rsid w:val="00245F1B"/>
    <w:rsid w:val="00246318"/>
    <w:rsid w:val="002507C3"/>
    <w:rsid w:val="002509AD"/>
    <w:rsid w:val="002521F7"/>
    <w:rsid w:val="0025230D"/>
    <w:rsid w:val="00252340"/>
    <w:rsid w:val="0025588E"/>
    <w:rsid w:val="00255CB1"/>
    <w:rsid w:val="002566AD"/>
    <w:rsid w:val="00257D06"/>
    <w:rsid w:val="00261045"/>
    <w:rsid w:val="002618D7"/>
    <w:rsid w:val="00261B13"/>
    <w:rsid w:val="00263980"/>
    <w:rsid w:val="00264834"/>
    <w:rsid w:val="00270BED"/>
    <w:rsid w:val="002717A5"/>
    <w:rsid w:val="002724E1"/>
    <w:rsid w:val="002740A0"/>
    <w:rsid w:val="002757E6"/>
    <w:rsid w:val="00276C92"/>
    <w:rsid w:val="002815D2"/>
    <w:rsid w:val="00281753"/>
    <w:rsid w:val="00283464"/>
    <w:rsid w:val="00283CA0"/>
    <w:rsid w:val="002863D2"/>
    <w:rsid w:val="00290351"/>
    <w:rsid w:val="0029052D"/>
    <w:rsid w:val="002924EF"/>
    <w:rsid w:val="002937EB"/>
    <w:rsid w:val="00295207"/>
    <w:rsid w:val="002956DC"/>
    <w:rsid w:val="00296973"/>
    <w:rsid w:val="002A1B51"/>
    <w:rsid w:val="002A50B4"/>
    <w:rsid w:val="002A64EB"/>
    <w:rsid w:val="002B13A1"/>
    <w:rsid w:val="002B404E"/>
    <w:rsid w:val="002B4851"/>
    <w:rsid w:val="002B4D77"/>
    <w:rsid w:val="002B5138"/>
    <w:rsid w:val="002B7705"/>
    <w:rsid w:val="002B78E9"/>
    <w:rsid w:val="002C0080"/>
    <w:rsid w:val="002C3E0D"/>
    <w:rsid w:val="002C45A1"/>
    <w:rsid w:val="002C6905"/>
    <w:rsid w:val="002D044F"/>
    <w:rsid w:val="002D11F1"/>
    <w:rsid w:val="002D2795"/>
    <w:rsid w:val="002D3620"/>
    <w:rsid w:val="002D4379"/>
    <w:rsid w:val="002D43D1"/>
    <w:rsid w:val="002D4D83"/>
    <w:rsid w:val="002E090A"/>
    <w:rsid w:val="002E17C6"/>
    <w:rsid w:val="002E2882"/>
    <w:rsid w:val="002E3DC6"/>
    <w:rsid w:val="002E41FE"/>
    <w:rsid w:val="002E430A"/>
    <w:rsid w:val="002E68C4"/>
    <w:rsid w:val="002E749C"/>
    <w:rsid w:val="002E78A9"/>
    <w:rsid w:val="002E7916"/>
    <w:rsid w:val="002F0273"/>
    <w:rsid w:val="002F18A1"/>
    <w:rsid w:val="002F1F9C"/>
    <w:rsid w:val="002F2EC2"/>
    <w:rsid w:val="002F3398"/>
    <w:rsid w:val="002F3F1D"/>
    <w:rsid w:val="002F51E3"/>
    <w:rsid w:val="002F5EB6"/>
    <w:rsid w:val="002F641B"/>
    <w:rsid w:val="00300121"/>
    <w:rsid w:val="00301948"/>
    <w:rsid w:val="00302167"/>
    <w:rsid w:val="003023D5"/>
    <w:rsid w:val="00302947"/>
    <w:rsid w:val="003058ED"/>
    <w:rsid w:val="00306D3C"/>
    <w:rsid w:val="00307F3F"/>
    <w:rsid w:val="003108F2"/>
    <w:rsid w:val="00311B3D"/>
    <w:rsid w:val="00311EA3"/>
    <w:rsid w:val="00312127"/>
    <w:rsid w:val="00312716"/>
    <w:rsid w:val="003132D7"/>
    <w:rsid w:val="00313C7D"/>
    <w:rsid w:val="00314E58"/>
    <w:rsid w:val="00315F26"/>
    <w:rsid w:val="00316F0D"/>
    <w:rsid w:val="0031714C"/>
    <w:rsid w:val="00317B09"/>
    <w:rsid w:val="00317EC5"/>
    <w:rsid w:val="003204E6"/>
    <w:rsid w:val="00323074"/>
    <w:rsid w:val="00323D29"/>
    <w:rsid w:val="00323F86"/>
    <w:rsid w:val="00324C7D"/>
    <w:rsid w:val="00325A34"/>
    <w:rsid w:val="0032651F"/>
    <w:rsid w:val="00330825"/>
    <w:rsid w:val="00334D2F"/>
    <w:rsid w:val="0033564A"/>
    <w:rsid w:val="00336826"/>
    <w:rsid w:val="003415B2"/>
    <w:rsid w:val="00344BD1"/>
    <w:rsid w:val="0034543F"/>
    <w:rsid w:val="00346068"/>
    <w:rsid w:val="003478A9"/>
    <w:rsid w:val="003501A0"/>
    <w:rsid w:val="0035033A"/>
    <w:rsid w:val="0035551A"/>
    <w:rsid w:val="00355B6F"/>
    <w:rsid w:val="003601C2"/>
    <w:rsid w:val="003601E9"/>
    <w:rsid w:val="003604C2"/>
    <w:rsid w:val="00361282"/>
    <w:rsid w:val="00361660"/>
    <w:rsid w:val="00363CC9"/>
    <w:rsid w:val="0036433D"/>
    <w:rsid w:val="00366EF3"/>
    <w:rsid w:val="00370216"/>
    <w:rsid w:val="003713E2"/>
    <w:rsid w:val="003726D0"/>
    <w:rsid w:val="003729CA"/>
    <w:rsid w:val="00373266"/>
    <w:rsid w:val="00373499"/>
    <w:rsid w:val="00373B3C"/>
    <w:rsid w:val="00375A06"/>
    <w:rsid w:val="00376802"/>
    <w:rsid w:val="00383857"/>
    <w:rsid w:val="00383F74"/>
    <w:rsid w:val="0038587B"/>
    <w:rsid w:val="003862EC"/>
    <w:rsid w:val="0038711B"/>
    <w:rsid w:val="003954C1"/>
    <w:rsid w:val="00395924"/>
    <w:rsid w:val="00396845"/>
    <w:rsid w:val="003968C9"/>
    <w:rsid w:val="00396FB5"/>
    <w:rsid w:val="00397E28"/>
    <w:rsid w:val="003A0A81"/>
    <w:rsid w:val="003A0FCC"/>
    <w:rsid w:val="003A3814"/>
    <w:rsid w:val="003A5396"/>
    <w:rsid w:val="003A5C99"/>
    <w:rsid w:val="003B3167"/>
    <w:rsid w:val="003B72E7"/>
    <w:rsid w:val="003C0D3C"/>
    <w:rsid w:val="003C2C53"/>
    <w:rsid w:val="003C31CC"/>
    <w:rsid w:val="003C3C46"/>
    <w:rsid w:val="003C3FB6"/>
    <w:rsid w:val="003C4745"/>
    <w:rsid w:val="003C63C6"/>
    <w:rsid w:val="003C684F"/>
    <w:rsid w:val="003C789F"/>
    <w:rsid w:val="003C79F5"/>
    <w:rsid w:val="003D116B"/>
    <w:rsid w:val="003D183D"/>
    <w:rsid w:val="003D2D64"/>
    <w:rsid w:val="003D3C8B"/>
    <w:rsid w:val="003D71A2"/>
    <w:rsid w:val="003D76F0"/>
    <w:rsid w:val="003D78D7"/>
    <w:rsid w:val="003E0247"/>
    <w:rsid w:val="003E1EE2"/>
    <w:rsid w:val="003E446A"/>
    <w:rsid w:val="003E57CF"/>
    <w:rsid w:val="003E697B"/>
    <w:rsid w:val="003E6FE2"/>
    <w:rsid w:val="003E7A88"/>
    <w:rsid w:val="003E7B83"/>
    <w:rsid w:val="003F40FC"/>
    <w:rsid w:val="003F53FA"/>
    <w:rsid w:val="003F5CA2"/>
    <w:rsid w:val="003F6C32"/>
    <w:rsid w:val="003F780A"/>
    <w:rsid w:val="003F7E61"/>
    <w:rsid w:val="00402C30"/>
    <w:rsid w:val="004037CD"/>
    <w:rsid w:val="00403BD6"/>
    <w:rsid w:val="00404664"/>
    <w:rsid w:val="004057E2"/>
    <w:rsid w:val="004057E6"/>
    <w:rsid w:val="00405CC4"/>
    <w:rsid w:val="004062BD"/>
    <w:rsid w:val="00407460"/>
    <w:rsid w:val="00410F87"/>
    <w:rsid w:val="004126DD"/>
    <w:rsid w:val="00415CCB"/>
    <w:rsid w:val="004175A7"/>
    <w:rsid w:val="0042090B"/>
    <w:rsid w:val="00421563"/>
    <w:rsid w:val="00421AC3"/>
    <w:rsid w:val="00422110"/>
    <w:rsid w:val="0042483C"/>
    <w:rsid w:val="00426844"/>
    <w:rsid w:val="00427068"/>
    <w:rsid w:val="00427D46"/>
    <w:rsid w:val="004300E5"/>
    <w:rsid w:val="00430A15"/>
    <w:rsid w:val="00431008"/>
    <w:rsid w:val="004336A3"/>
    <w:rsid w:val="00434AC3"/>
    <w:rsid w:val="004350BB"/>
    <w:rsid w:val="00435C98"/>
    <w:rsid w:val="00436EBE"/>
    <w:rsid w:val="00440C18"/>
    <w:rsid w:val="004417D5"/>
    <w:rsid w:val="004449AC"/>
    <w:rsid w:val="00444F5B"/>
    <w:rsid w:val="0044569D"/>
    <w:rsid w:val="00445B2B"/>
    <w:rsid w:val="0044758E"/>
    <w:rsid w:val="004511E5"/>
    <w:rsid w:val="004522E9"/>
    <w:rsid w:val="00453047"/>
    <w:rsid w:val="00454FA0"/>
    <w:rsid w:val="00454FE0"/>
    <w:rsid w:val="00456769"/>
    <w:rsid w:val="00457323"/>
    <w:rsid w:val="00457C79"/>
    <w:rsid w:val="004603E2"/>
    <w:rsid w:val="0046624D"/>
    <w:rsid w:val="00470416"/>
    <w:rsid w:val="00470E2C"/>
    <w:rsid w:val="00473231"/>
    <w:rsid w:val="0047382B"/>
    <w:rsid w:val="004742CF"/>
    <w:rsid w:val="00476726"/>
    <w:rsid w:val="00480346"/>
    <w:rsid w:val="00482133"/>
    <w:rsid w:val="00482898"/>
    <w:rsid w:val="00483746"/>
    <w:rsid w:val="004843A0"/>
    <w:rsid w:val="004863C2"/>
    <w:rsid w:val="004906D3"/>
    <w:rsid w:val="00490D13"/>
    <w:rsid w:val="00492BAE"/>
    <w:rsid w:val="0049369E"/>
    <w:rsid w:val="0049393C"/>
    <w:rsid w:val="0049467A"/>
    <w:rsid w:val="00494872"/>
    <w:rsid w:val="00494A06"/>
    <w:rsid w:val="00497A0C"/>
    <w:rsid w:val="004A2BCF"/>
    <w:rsid w:val="004A36FF"/>
    <w:rsid w:val="004A3F54"/>
    <w:rsid w:val="004A51C8"/>
    <w:rsid w:val="004B094F"/>
    <w:rsid w:val="004B14ED"/>
    <w:rsid w:val="004B22A3"/>
    <w:rsid w:val="004B3865"/>
    <w:rsid w:val="004B3F2F"/>
    <w:rsid w:val="004B6E7A"/>
    <w:rsid w:val="004B7EBF"/>
    <w:rsid w:val="004C0DBE"/>
    <w:rsid w:val="004C5F15"/>
    <w:rsid w:val="004C733E"/>
    <w:rsid w:val="004C740F"/>
    <w:rsid w:val="004C7ED8"/>
    <w:rsid w:val="004D16AF"/>
    <w:rsid w:val="004D1958"/>
    <w:rsid w:val="004D21BE"/>
    <w:rsid w:val="004D31DD"/>
    <w:rsid w:val="004D6FE5"/>
    <w:rsid w:val="004D7CDC"/>
    <w:rsid w:val="004E03DB"/>
    <w:rsid w:val="004E199B"/>
    <w:rsid w:val="004E1E92"/>
    <w:rsid w:val="004E342A"/>
    <w:rsid w:val="004E4A95"/>
    <w:rsid w:val="004E4F24"/>
    <w:rsid w:val="004E69AB"/>
    <w:rsid w:val="004F0D4D"/>
    <w:rsid w:val="004F3020"/>
    <w:rsid w:val="004F3225"/>
    <w:rsid w:val="004F577C"/>
    <w:rsid w:val="004F6B4D"/>
    <w:rsid w:val="00500676"/>
    <w:rsid w:val="00500B9D"/>
    <w:rsid w:val="00501C1C"/>
    <w:rsid w:val="005025E2"/>
    <w:rsid w:val="00502C45"/>
    <w:rsid w:val="005044CD"/>
    <w:rsid w:val="00506496"/>
    <w:rsid w:val="00506DDC"/>
    <w:rsid w:val="00510906"/>
    <w:rsid w:val="0051197F"/>
    <w:rsid w:val="005129F0"/>
    <w:rsid w:val="005139A0"/>
    <w:rsid w:val="00514D39"/>
    <w:rsid w:val="00515B28"/>
    <w:rsid w:val="0051610C"/>
    <w:rsid w:val="00517E34"/>
    <w:rsid w:val="00520199"/>
    <w:rsid w:val="005211FC"/>
    <w:rsid w:val="00521BBD"/>
    <w:rsid w:val="00521E4C"/>
    <w:rsid w:val="005233B4"/>
    <w:rsid w:val="00525CFD"/>
    <w:rsid w:val="005318B6"/>
    <w:rsid w:val="00534284"/>
    <w:rsid w:val="00534813"/>
    <w:rsid w:val="005351F9"/>
    <w:rsid w:val="0053698A"/>
    <w:rsid w:val="00537678"/>
    <w:rsid w:val="00541346"/>
    <w:rsid w:val="00542B46"/>
    <w:rsid w:val="005460B4"/>
    <w:rsid w:val="005464B6"/>
    <w:rsid w:val="0054686B"/>
    <w:rsid w:val="00547A77"/>
    <w:rsid w:val="00550313"/>
    <w:rsid w:val="00550406"/>
    <w:rsid w:val="00551166"/>
    <w:rsid w:val="00551F81"/>
    <w:rsid w:val="00554561"/>
    <w:rsid w:val="005564F3"/>
    <w:rsid w:val="0055723D"/>
    <w:rsid w:val="00557C01"/>
    <w:rsid w:val="0056004B"/>
    <w:rsid w:val="005601C1"/>
    <w:rsid w:val="00560471"/>
    <w:rsid w:val="00562381"/>
    <w:rsid w:val="00562F8C"/>
    <w:rsid w:val="005645A0"/>
    <w:rsid w:val="0056617A"/>
    <w:rsid w:val="00566269"/>
    <w:rsid w:val="00567AB5"/>
    <w:rsid w:val="00567CAD"/>
    <w:rsid w:val="00570256"/>
    <w:rsid w:val="00570436"/>
    <w:rsid w:val="00571B4C"/>
    <w:rsid w:val="005720E1"/>
    <w:rsid w:val="00572AC4"/>
    <w:rsid w:val="005734A0"/>
    <w:rsid w:val="00573556"/>
    <w:rsid w:val="005739DF"/>
    <w:rsid w:val="005752CB"/>
    <w:rsid w:val="005762F1"/>
    <w:rsid w:val="0058013B"/>
    <w:rsid w:val="005806B3"/>
    <w:rsid w:val="00580DCE"/>
    <w:rsid w:val="00580F09"/>
    <w:rsid w:val="005823BA"/>
    <w:rsid w:val="0058248D"/>
    <w:rsid w:val="0058432D"/>
    <w:rsid w:val="005851FD"/>
    <w:rsid w:val="00587640"/>
    <w:rsid w:val="00587D3D"/>
    <w:rsid w:val="00590DAF"/>
    <w:rsid w:val="00591616"/>
    <w:rsid w:val="00593367"/>
    <w:rsid w:val="00593A0F"/>
    <w:rsid w:val="00593EA8"/>
    <w:rsid w:val="00594D52"/>
    <w:rsid w:val="00597022"/>
    <w:rsid w:val="005972BB"/>
    <w:rsid w:val="005A00C7"/>
    <w:rsid w:val="005A02D1"/>
    <w:rsid w:val="005A1C83"/>
    <w:rsid w:val="005A3108"/>
    <w:rsid w:val="005A36A1"/>
    <w:rsid w:val="005A3B0D"/>
    <w:rsid w:val="005A3F83"/>
    <w:rsid w:val="005A509D"/>
    <w:rsid w:val="005A6DB0"/>
    <w:rsid w:val="005A728C"/>
    <w:rsid w:val="005A7498"/>
    <w:rsid w:val="005B0466"/>
    <w:rsid w:val="005B0C30"/>
    <w:rsid w:val="005B1E87"/>
    <w:rsid w:val="005B4019"/>
    <w:rsid w:val="005B4065"/>
    <w:rsid w:val="005B41FD"/>
    <w:rsid w:val="005B44D9"/>
    <w:rsid w:val="005B4B23"/>
    <w:rsid w:val="005B50DF"/>
    <w:rsid w:val="005B5300"/>
    <w:rsid w:val="005C0877"/>
    <w:rsid w:val="005C0AEB"/>
    <w:rsid w:val="005C1F34"/>
    <w:rsid w:val="005C35B1"/>
    <w:rsid w:val="005C6FCA"/>
    <w:rsid w:val="005D0795"/>
    <w:rsid w:val="005D12F4"/>
    <w:rsid w:val="005D163A"/>
    <w:rsid w:val="005D1772"/>
    <w:rsid w:val="005D30B6"/>
    <w:rsid w:val="005D35F4"/>
    <w:rsid w:val="005D3B54"/>
    <w:rsid w:val="005D65EE"/>
    <w:rsid w:val="005D729D"/>
    <w:rsid w:val="005E14F5"/>
    <w:rsid w:val="005E6A72"/>
    <w:rsid w:val="005F1DFA"/>
    <w:rsid w:val="005F202C"/>
    <w:rsid w:val="005F33E4"/>
    <w:rsid w:val="005F4C78"/>
    <w:rsid w:val="005F640C"/>
    <w:rsid w:val="005F7B6B"/>
    <w:rsid w:val="005F7E72"/>
    <w:rsid w:val="00600C03"/>
    <w:rsid w:val="00601489"/>
    <w:rsid w:val="006020E4"/>
    <w:rsid w:val="00603A76"/>
    <w:rsid w:val="00605CCC"/>
    <w:rsid w:val="00606D35"/>
    <w:rsid w:val="006071F6"/>
    <w:rsid w:val="0061042D"/>
    <w:rsid w:val="0061339C"/>
    <w:rsid w:val="00614808"/>
    <w:rsid w:val="00614DE0"/>
    <w:rsid w:val="00616D73"/>
    <w:rsid w:val="00620BBF"/>
    <w:rsid w:val="0062175B"/>
    <w:rsid w:val="00621A8C"/>
    <w:rsid w:val="00621C52"/>
    <w:rsid w:val="00623264"/>
    <w:rsid w:val="00625ABF"/>
    <w:rsid w:val="00626BFA"/>
    <w:rsid w:val="006270F3"/>
    <w:rsid w:val="00627EA5"/>
    <w:rsid w:val="006308B9"/>
    <w:rsid w:val="0063165F"/>
    <w:rsid w:val="006324B3"/>
    <w:rsid w:val="006333FD"/>
    <w:rsid w:val="006340AF"/>
    <w:rsid w:val="006357D8"/>
    <w:rsid w:val="00635874"/>
    <w:rsid w:val="00637611"/>
    <w:rsid w:val="00642513"/>
    <w:rsid w:val="00644A94"/>
    <w:rsid w:val="006511A5"/>
    <w:rsid w:val="00651583"/>
    <w:rsid w:val="00651B89"/>
    <w:rsid w:val="00654876"/>
    <w:rsid w:val="00654A93"/>
    <w:rsid w:val="00655234"/>
    <w:rsid w:val="00655FED"/>
    <w:rsid w:val="00660438"/>
    <w:rsid w:val="00663956"/>
    <w:rsid w:val="0066402A"/>
    <w:rsid w:val="006646D1"/>
    <w:rsid w:val="00664B09"/>
    <w:rsid w:val="00665602"/>
    <w:rsid w:val="00666071"/>
    <w:rsid w:val="00666E6B"/>
    <w:rsid w:val="0067022B"/>
    <w:rsid w:val="00670D9B"/>
    <w:rsid w:val="00674150"/>
    <w:rsid w:val="00676C2F"/>
    <w:rsid w:val="00677915"/>
    <w:rsid w:val="00677C73"/>
    <w:rsid w:val="00677D4F"/>
    <w:rsid w:val="00680235"/>
    <w:rsid w:val="006809C7"/>
    <w:rsid w:val="00681666"/>
    <w:rsid w:val="00681B28"/>
    <w:rsid w:val="00682C2C"/>
    <w:rsid w:val="00690991"/>
    <w:rsid w:val="00690FE5"/>
    <w:rsid w:val="00693FCB"/>
    <w:rsid w:val="006954E3"/>
    <w:rsid w:val="00695C5B"/>
    <w:rsid w:val="006A0F6D"/>
    <w:rsid w:val="006A1FFC"/>
    <w:rsid w:val="006A38D5"/>
    <w:rsid w:val="006A3DD8"/>
    <w:rsid w:val="006A611C"/>
    <w:rsid w:val="006B05B5"/>
    <w:rsid w:val="006B270D"/>
    <w:rsid w:val="006B3848"/>
    <w:rsid w:val="006B40A2"/>
    <w:rsid w:val="006B42E2"/>
    <w:rsid w:val="006B69D9"/>
    <w:rsid w:val="006B6AA4"/>
    <w:rsid w:val="006B6F53"/>
    <w:rsid w:val="006B7669"/>
    <w:rsid w:val="006C0FF8"/>
    <w:rsid w:val="006C36CF"/>
    <w:rsid w:val="006C3C73"/>
    <w:rsid w:val="006C5C93"/>
    <w:rsid w:val="006C7F92"/>
    <w:rsid w:val="006D0AA8"/>
    <w:rsid w:val="006D0C6C"/>
    <w:rsid w:val="006D41E5"/>
    <w:rsid w:val="006D4F8B"/>
    <w:rsid w:val="006D729D"/>
    <w:rsid w:val="006D7AE6"/>
    <w:rsid w:val="006E13F7"/>
    <w:rsid w:val="006E16E4"/>
    <w:rsid w:val="006E1937"/>
    <w:rsid w:val="006E3085"/>
    <w:rsid w:val="006E365B"/>
    <w:rsid w:val="006E3B1E"/>
    <w:rsid w:val="006E4231"/>
    <w:rsid w:val="006E4386"/>
    <w:rsid w:val="006E7D94"/>
    <w:rsid w:val="006F4AFE"/>
    <w:rsid w:val="006F5737"/>
    <w:rsid w:val="006F6F52"/>
    <w:rsid w:val="006F78E1"/>
    <w:rsid w:val="00700B66"/>
    <w:rsid w:val="00703239"/>
    <w:rsid w:val="0070329F"/>
    <w:rsid w:val="00703BBC"/>
    <w:rsid w:val="00704648"/>
    <w:rsid w:val="007075DB"/>
    <w:rsid w:val="007102B4"/>
    <w:rsid w:val="00710870"/>
    <w:rsid w:val="0071120C"/>
    <w:rsid w:val="00713D90"/>
    <w:rsid w:val="00716905"/>
    <w:rsid w:val="00716C34"/>
    <w:rsid w:val="007173AE"/>
    <w:rsid w:val="007176EB"/>
    <w:rsid w:val="0072262A"/>
    <w:rsid w:val="00722EEF"/>
    <w:rsid w:val="00723035"/>
    <w:rsid w:val="00724BB4"/>
    <w:rsid w:val="00724F2A"/>
    <w:rsid w:val="00725824"/>
    <w:rsid w:val="00725D85"/>
    <w:rsid w:val="0072648B"/>
    <w:rsid w:val="007265B9"/>
    <w:rsid w:val="00726E2F"/>
    <w:rsid w:val="007338E5"/>
    <w:rsid w:val="00735812"/>
    <w:rsid w:val="007362D3"/>
    <w:rsid w:val="00736348"/>
    <w:rsid w:val="00736B2F"/>
    <w:rsid w:val="00736FAA"/>
    <w:rsid w:val="00740684"/>
    <w:rsid w:val="007418CA"/>
    <w:rsid w:val="007428BA"/>
    <w:rsid w:val="00743856"/>
    <w:rsid w:val="00744239"/>
    <w:rsid w:val="00744BA4"/>
    <w:rsid w:val="00745F80"/>
    <w:rsid w:val="0074613A"/>
    <w:rsid w:val="00746772"/>
    <w:rsid w:val="00746BFB"/>
    <w:rsid w:val="00746E3F"/>
    <w:rsid w:val="00752CC1"/>
    <w:rsid w:val="0075330C"/>
    <w:rsid w:val="00753501"/>
    <w:rsid w:val="00753BF3"/>
    <w:rsid w:val="00753FE3"/>
    <w:rsid w:val="00754F4A"/>
    <w:rsid w:val="0075749F"/>
    <w:rsid w:val="00757511"/>
    <w:rsid w:val="00757FDE"/>
    <w:rsid w:val="007605D4"/>
    <w:rsid w:val="00761721"/>
    <w:rsid w:val="00766149"/>
    <w:rsid w:val="00767159"/>
    <w:rsid w:val="00767EF3"/>
    <w:rsid w:val="0077023D"/>
    <w:rsid w:val="00770E3D"/>
    <w:rsid w:val="00776941"/>
    <w:rsid w:val="00776F80"/>
    <w:rsid w:val="00781A64"/>
    <w:rsid w:val="00782363"/>
    <w:rsid w:val="0078330B"/>
    <w:rsid w:val="00783A6F"/>
    <w:rsid w:val="007844DC"/>
    <w:rsid w:val="00790380"/>
    <w:rsid w:val="00790FBC"/>
    <w:rsid w:val="007930E7"/>
    <w:rsid w:val="00795535"/>
    <w:rsid w:val="00795E6A"/>
    <w:rsid w:val="00797363"/>
    <w:rsid w:val="007A08D3"/>
    <w:rsid w:val="007A1DCB"/>
    <w:rsid w:val="007A3546"/>
    <w:rsid w:val="007A3AFC"/>
    <w:rsid w:val="007A44C1"/>
    <w:rsid w:val="007A5607"/>
    <w:rsid w:val="007B14D3"/>
    <w:rsid w:val="007B1D13"/>
    <w:rsid w:val="007B45B3"/>
    <w:rsid w:val="007B4657"/>
    <w:rsid w:val="007B516D"/>
    <w:rsid w:val="007B5300"/>
    <w:rsid w:val="007B5FC5"/>
    <w:rsid w:val="007B6065"/>
    <w:rsid w:val="007B725F"/>
    <w:rsid w:val="007C08F4"/>
    <w:rsid w:val="007C4850"/>
    <w:rsid w:val="007C52B2"/>
    <w:rsid w:val="007C5ACA"/>
    <w:rsid w:val="007D02A4"/>
    <w:rsid w:val="007D0D51"/>
    <w:rsid w:val="007D1D2F"/>
    <w:rsid w:val="007D2DD7"/>
    <w:rsid w:val="007E1223"/>
    <w:rsid w:val="007E2C0B"/>
    <w:rsid w:val="007E2CE6"/>
    <w:rsid w:val="007E2D35"/>
    <w:rsid w:val="007E2EDD"/>
    <w:rsid w:val="007E6097"/>
    <w:rsid w:val="007F1D22"/>
    <w:rsid w:val="007F1F73"/>
    <w:rsid w:val="007F36DC"/>
    <w:rsid w:val="007F3BA1"/>
    <w:rsid w:val="007F3CA8"/>
    <w:rsid w:val="007F46D5"/>
    <w:rsid w:val="007F557D"/>
    <w:rsid w:val="007F7313"/>
    <w:rsid w:val="007F7C79"/>
    <w:rsid w:val="00800704"/>
    <w:rsid w:val="00800E07"/>
    <w:rsid w:val="0080453E"/>
    <w:rsid w:val="00804D30"/>
    <w:rsid w:val="0080615D"/>
    <w:rsid w:val="008079C2"/>
    <w:rsid w:val="00810182"/>
    <w:rsid w:val="008107BA"/>
    <w:rsid w:val="00810B27"/>
    <w:rsid w:val="00811ED8"/>
    <w:rsid w:val="0081214A"/>
    <w:rsid w:val="00812513"/>
    <w:rsid w:val="0081267B"/>
    <w:rsid w:val="008158DB"/>
    <w:rsid w:val="008159DC"/>
    <w:rsid w:val="00816F53"/>
    <w:rsid w:val="0082175E"/>
    <w:rsid w:val="00824E15"/>
    <w:rsid w:val="00827879"/>
    <w:rsid w:val="00827A45"/>
    <w:rsid w:val="008302F0"/>
    <w:rsid w:val="00830B72"/>
    <w:rsid w:val="00831128"/>
    <w:rsid w:val="008326AD"/>
    <w:rsid w:val="008334D3"/>
    <w:rsid w:val="00833688"/>
    <w:rsid w:val="0083379E"/>
    <w:rsid w:val="0083429E"/>
    <w:rsid w:val="00834D7D"/>
    <w:rsid w:val="008356AE"/>
    <w:rsid w:val="008360DE"/>
    <w:rsid w:val="0084031A"/>
    <w:rsid w:val="00840B71"/>
    <w:rsid w:val="0084154C"/>
    <w:rsid w:val="00843803"/>
    <w:rsid w:val="00843F89"/>
    <w:rsid w:val="00845608"/>
    <w:rsid w:val="00845765"/>
    <w:rsid w:val="008474DD"/>
    <w:rsid w:val="00847FD1"/>
    <w:rsid w:val="00851642"/>
    <w:rsid w:val="0085168A"/>
    <w:rsid w:val="00851A6A"/>
    <w:rsid w:val="00853C7F"/>
    <w:rsid w:val="00854AC4"/>
    <w:rsid w:val="00854BE9"/>
    <w:rsid w:val="00856891"/>
    <w:rsid w:val="00860A2A"/>
    <w:rsid w:val="00860A90"/>
    <w:rsid w:val="00861C55"/>
    <w:rsid w:val="00862638"/>
    <w:rsid w:val="008647E1"/>
    <w:rsid w:val="00864E1E"/>
    <w:rsid w:val="0086625A"/>
    <w:rsid w:val="008662AE"/>
    <w:rsid w:val="00866301"/>
    <w:rsid w:val="008666D0"/>
    <w:rsid w:val="0087126F"/>
    <w:rsid w:val="00871BEB"/>
    <w:rsid w:val="00871CBA"/>
    <w:rsid w:val="00872B9B"/>
    <w:rsid w:val="00873A2C"/>
    <w:rsid w:val="00874302"/>
    <w:rsid w:val="00876197"/>
    <w:rsid w:val="00876382"/>
    <w:rsid w:val="00877558"/>
    <w:rsid w:val="008802BB"/>
    <w:rsid w:val="008805B7"/>
    <w:rsid w:val="00880A6D"/>
    <w:rsid w:val="00883BA4"/>
    <w:rsid w:val="008848A7"/>
    <w:rsid w:val="008858A3"/>
    <w:rsid w:val="00886F46"/>
    <w:rsid w:val="0089053B"/>
    <w:rsid w:val="008905B5"/>
    <w:rsid w:val="00890D2A"/>
    <w:rsid w:val="008913FE"/>
    <w:rsid w:val="00891AAD"/>
    <w:rsid w:val="00891E8F"/>
    <w:rsid w:val="00892821"/>
    <w:rsid w:val="00892A59"/>
    <w:rsid w:val="00895A6D"/>
    <w:rsid w:val="0089646D"/>
    <w:rsid w:val="0089667B"/>
    <w:rsid w:val="00896B12"/>
    <w:rsid w:val="008A0AE9"/>
    <w:rsid w:val="008A1368"/>
    <w:rsid w:val="008A249A"/>
    <w:rsid w:val="008A33C9"/>
    <w:rsid w:val="008A38C8"/>
    <w:rsid w:val="008A4909"/>
    <w:rsid w:val="008A5C9B"/>
    <w:rsid w:val="008B1765"/>
    <w:rsid w:val="008B1AD7"/>
    <w:rsid w:val="008B293D"/>
    <w:rsid w:val="008B6B5B"/>
    <w:rsid w:val="008B7482"/>
    <w:rsid w:val="008B75F5"/>
    <w:rsid w:val="008C1BA4"/>
    <w:rsid w:val="008C2EC0"/>
    <w:rsid w:val="008C3588"/>
    <w:rsid w:val="008C3A5B"/>
    <w:rsid w:val="008C3B72"/>
    <w:rsid w:val="008C5338"/>
    <w:rsid w:val="008C6A37"/>
    <w:rsid w:val="008C710E"/>
    <w:rsid w:val="008C7186"/>
    <w:rsid w:val="008D0C4A"/>
    <w:rsid w:val="008D1924"/>
    <w:rsid w:val="008D2875"/>
    <w:rsid w:val="008D3AE2"/>
    <w:rsid w:val="008D447B"/>
    <w:rsid w:val="008D46E4"/>
    <w:rsid w:val="008D5D87"/>
    <w:rsid w:val="008D6574"/>
    <w:rsid w:val="008D708F"/>
    <w:rsid w:val="008D7A29"/>
    <w:rsid w:val="008E3997"/>
    <w:rsid w:val="008E612A"/>
    <w:rsid w:val="008E6DF5"/>
    <w:rsid w:val="008E7F51"/>
    <w:rsid w:val="008F1022"/>
    <w:rsid w:val="008F1028"/>
    <w:rsid w:val="008F2FD4"/>
    <w:rsid w:val="008F3A52"/>
    <w:rsid w:val="008F4628"/>
    <w:rsid w:val="008F7503"/>
    <w:rsid w:val="00900D84"/>
    <w:rsid w:val="00901452"/>
    <w:rsid w:val="009024A9"/>
    <w:rsid w:val="009025FC"/>
    <w:rsid w:val="00902E73"/>
    <w:rsid w:val="00902EB3"/>
    <w:rsid w:val="00903929"/>
    <w:rsid w:val="00903C6D"/>
    <w:rsid w:val="00907CD5"/>
    <w:rsid w:val="00907D30"/>
    <w:rsid w:val="009103E8"/>
    <w:rsid w:val="009105CD"/>
    <w:rsid w:val="00911FB4"/>
    <w:rsid w:val="009130B3"/>
    <w:rsid w:val="0091376E"/>
    <w:rsid w:val="00916F60"/>
    <w:rsid w:val="00917885"/>
    <w:rsid w:val="00921385"/>
    <w:rsid w:val="009237A0"/>
    <w:rsid w:val="00926C58"/>
    <w:rsid w:val="00926C94"/>
    <w:rsid w:val="009273C1"/>
    <w:rsid w:val="00931E1B"/>
    <w:rsid w:val="0093485E"/>
    <w:rsid w:val="00934AFA"/>
    <w:rsid w:val="009353D5"/>
    <w:rsid w:val="00935682"/>
    <w:rsid w:val="00935EC0"/>
    <w:rsid w:val="0093628B"/>
    <w:rsid w:val="00936AE3"/>
    <w:rsid w:val="00936B96"/>
    <w:rsid w:val="00937DAB"/>
    <w:rsid w:val="009453A0"/>
    <w:rsid w:val="00946135"/>
    <w:rsid w:val="0095094A"/>
    <w:rsid w:val="009537AE"/>
    <w:rsid w:val="00954DC3"/>
    <w:rsid w:val="00954E26"/>
    <w:rsid w:val="00955927"/>
    <w:rsid w:val="00957300"/>
    <w:rsid w:val="009608FE"/>
    <w:rsid w:val="00960CB0"/>
    <w:rsid w:val="00962BEF"/>
    <w:rsid w:val="00962F40"/>
    <w:rsid w:val="00964BF5"/>
    <w:rsid w:val="0096538D"/>
    <w:rsid w:val="009662A5"/>
    <w:rsid w:val="00967502"/>
    <w:rsid w:val="00971584"/>
    <w:rsid w:val="009738C8"/>
    <w:rsid w:val="009740D6"/>
    <w:rsid w:val="009745D6"/>
    <w:rsid w:val="009754CA"/>
    <w:rsid w:val="00975D3F"/>
    <w:rsid w:val="009765A0"/>
    <w:rsid w:val="009773EC"/>
    <w:rsid w:val="00982145"/>
    <w:rsid w:val="00983850"/>
    <w:rsid w:val="00983F0F"/>
    <w:rsid w:val="00985490"/>
    <w:rsid w:val="00985BE8"/>
    <w:rsid w:val="0098647D"/>
    <w:rsid w:val="00987044"/>
    <w:rsid w:val="009874B5"/>
    <w:rsid w:val="00987763"/>
    <w:rsid w:val="00990DEA"/>
    <w:rsid w:val="00992F99"/>
    <w:rsid w:val="00995B93"/>
    <w:rsid w:val="009A1D6D"/>
    <w:rsid w:val="009A20C9"/>
    <w:rsid w:val="009A288B"/>
    <w:rsid w:val="009A368B"/>
    <w:rsid w:val="009A4061"/>
    <w:rsid w:val="009A4263"/>
    <w:rsid w:val="009A4362"/>
    <w:rsid w:val="009A5B19"/>
    <w:rsid w:val="009A7A23"/>
    <w:rsid w:val="009B0069"/>
    <w:rsid w:val="009B0A55"/>
    <w:rsid w:val="009B10D2"/>
    <w:rsid w:val="009B1435"/>
    <w:rsid w:val="009B1C90"/>
    <w:rsid w:val="009B2482"/>
    <w:rsid w:val="009B4CE0"/>
    <w:rsid w:val="009B513A"/>
    <w:rsid w:val="009B54D8"/>
    <w:rsid w:val="009C0826"/>
    <w:rsid w:val="009C3077"/>
    <w:rsid w:val="009C3FF6"/>
    <w:rsid w:val="009C4017"/>
    <w:rsid w:val="009C488A"/>
    <w:rsid w:val="009C6323"/>
    <w:rsid w:val="009D1D46"/>
    <w:rsid w:val="009D2D5E"/>
    <w:rsid w:val="009D34E6"/>
    <w:rsid w:val="009D602C"/>
    <w:rsid w:val="009D6B25"/>
    <w:rsid w:val="009E234E"/>
    <w:rsid w:val="009E4489"/>
    <w:rsid w:val="009E4B9A"/>
    <w:rsid w:val="009E577D"/>
    <w:rsid w:val="009E598E"/>
    <w:rsid w:val="009E59A4"/>
    <w:rsid w:val="009E6021"/>
    <w:rsid w:val="009F099F"/>
    <w:rsid w:val="009F2CD4"/>
    <w:rsid w:val="009F3807"/>
    <w:rsid w:val="009F3F4D"/>
    <w:rsid w:val="009F44C3"/>
    <w:rsid w:val="009F455B"/>
    <w:rsid w:val="009F5682"/>
    <w:rsid w:val="009F6FF0"/>
    <w:rsid w:val="00A00574"/>
    <w:rsid w:val="00A025D3"/>
    <w:rsid w:val="00A02976"/>
    <w:rsid w:val="00A04871"/>
    <w:rsid w:val="00A04B19"/>
    <w:rsid w:val="00A07218"/>
    <w:rsid w:val="00A10A22"/>
    <w:rsid w:val="00A10FFE"/>
    <w:rsid w:val="00A11A79"/>
    <w:rsid w:val="00A122E3"/>
    <w:rsid w:val="00A1342E"/>
    <w:rsid w:val="00A138E4"/>
    <w:rsid w:val="00A16594"/>
    <w:rsid w:val="00A2025A"/>
    <w:rsid w:val="00A2140F"/>
    <w:rsid w:val="00A21FFF"/>
    <w:rsid w:val="00A2217A"/>
    <w:rsid w:val="00A2264C"/>
    <w:rsid w:val="00A22872"/>
    <w:rsid w:val="00A2647C"/>
    <w:rsid w:val="00A2680C"/>
    <w:rsid w:val="00A26D83"/>
    <w:rsid w:val="00A27C39"/>
    <w:rsid w:val="00A34012"/>
    <w:rsid w:val="00A36436"/>
    <w:rsid w:val="00A36EA7"/>
    <w:rsid w:val="00A40D69"/>
    <w:rsid w:val="00A415B3"/>
    <w:rsid w:val="00A42AE5"/>
    <w:rsid w:val="00A42D55"/>
    <w:rsid w:val="00A45C04"/>
    <w:rsid w:val="00A46E16"/>
    <w:rsid w:val="00A47A5B"/>
    <w:rsid w:val="00A50552"/>
    <w:rsid w:val="00A51A42"/>
    <w:rsid w:val="00A53472"/>
    <w:rsid w:val="00A54B5D"/>
    <w:rsid w:val="00A554F2"/>
    <w:rsid w:val="00A559EC"/>
    <w:rsid w:val="00A55B83"/>
    <w:rsid w:val="00A61414"/>
    <w:rsid w:val="00A61764"/>
    <w:rsid w:val="00A623F5"/>
    <w:rsid w:val="00A629FA"/>
    <w:rsid w:val="00A62F14"/>
    <w:rsid w:val="00A640E1"/>
    <w:rsid w:val="00A64564"/>
    <w:rsid w:val="00A64DBB"/>
    <w:rsid w:val="00A65443"/>
    <w:rsid w:val="00A657EE"/>
    <w:rsid w:val="00A706E8"/>
    <w:rsid w:val="00A70800"/>
    <w:rsid w:val="00A7084B"/>
    <w:rsid w:val="00A713DF"/>
    <w:rsid w:val="00A73CAA"/>
    <w:rsid w:val="00A76499"/>
    <w:rsid w:val="00A7799C"/>
    <w:rsid w:val="00A779B6"/>
    <w:rsid w:val="00A77E30"/>
    <w:rsid w:val="00A80071"/>
    <w:rsid w:val="00A80CA5"/>
    <w:rsid w:val="00A8155D"/>
    <w:rsid w:val="00A81839"/>
    <w:rsid w:val="00A81B21"/>
    <w:rsid w:val="00A82C04"/>
    <w:rsid w:val="00A831C3"/>
    <w:rsid w:val="00A85549"/>
    <w:rsid w:val="00A8596D"/>
    <w:rsid w:val="00A86642"/>
    <w:rsid w:val="00A86ED8"/>
    <w:rsid w:val="00A87D74"/>
    <w:rsid w:val="00A904DF"/>
    <w:rsid w:val="00A90A0A"/>
    <w:rsid w:val="00A91184"/>
    <w:rsid w:val="00A9267D"/>
    <w:rsid w:val="00A92B86"/>
    <w:rsid w:val="00A934EC"/>
    <w:rsid w:val="00A9359F"/>
    <w:rsid w:val="00A9601F"/>
    <w:rsid w:val="00A96242"/>
    <w:rsid w:val="00A9785B"/>
    <w:rsid w:val="00A97EC1"/>
    <w:rsid w:val="00AA09F5"/>
    <w:rsid w:val="00AA3972"/>
    <w:rsid w:val="00AA4C8E"/>
    <w:rsid w:val="00AA532E"/>
    <w:rsid w:val="00AA61B5"/>
    <w:rsid w:val="00AA63CB"/>
    <w:rsid w:val="00AA6DD4"/>
    <w:rsid w:val="00AA760D"/>
    <w:rsid w:val="00AA7CAA"/>
    <w:rsid w:val="00AB0309"/>
    <w:rsid w:val="00AB32FB"/>
    <w:rsid w:val="00AB3B33"/>
    <w:rsid w:val="00AB425B"/>
    <w:rsid w:val="00AB4714"/>
    <w:rsid w:val="00AB5667"/>
    <w:rsid w:val="00AB6C9F"/>
    <w:rsid w:val="00AB7163"/>
    <w:rsid w:val="00AB78C0"/>
    <w:rsid w:val="00AC0142"/>
    <w:rsid w:val="00AC0FE4"/>
    <w:rsid w:val="00AC17F6"/>
    <w:rsid w:val="00AC2CE3"/>
    <w:rsid w:val="00AC2FDD"/>
    <w:rsid w:val="00AC3AB3"/>
    <w:rsid w:val="00AC42A3"/>
    <w:rsid w:val="00AC56D4"/>
    <w:rsid w:val="00AD037C"/>
    <w:rsid w:val="00AD2FCC"/>
    <w:rsid w:val="00AD4397"/>
    <w:rsid w:val="00AD45B7"/>
    <w:rsid w:val="00AD4852"/>
    <w:rsid w:val="00AD4F4A"/>
    <w:rsid w:val="00AD7118"/>
    <w:rsid w:val="00AD792A"/>
    <w:rsid w:val="00AD7CD5"/>
    <w:rsid w:val="00AE0017"/>
    <w:rsid w:val="00AE0094"/>
    <w:rsid w:val="00AE08BF"/>
    <w:rsid w:val="00AE307E"/>
    <w:rsid w:val="00AE54D5"/>
    <w:rsid w:val="00AE5DC3"/>
    <w:rsid w:val="00AE6162"/>
    <w:rsid w:val="00AE638E"/>
    <w:rsid w:val="00AE64D5"/>
    <w:rsid w:val="00AF183D"/>
    <w:rsid w:val="00AF4284"/>
    <w:rsid w:val="00AF4731"/>
    <w:rsid w:val="00AF53D4"/>
    <w:rsid w:val="00AF6260"/>
    <w:rsid w:val="00AF6381"/>
    <w:rsid w:val="00AF69BA"/>
    <w:rsid w:val="00AF7067"/>
    <w:rsid w:val="00AF780C"/>
    <w:rsid w:val="00AF7A09"/>
    <w:rsid w:val="00AF7B4A"/>
    <w:rsid w:val="00B00469"/>
    <w:rsid w:val="00B025C8"/>
    <w:rsid w:val="00B02694"/>
    <w:rsid w:val="00B105E6"/>
    <w:rsid w:val="00B1219C"/>
    <w:rsid w:val="00B13157"/>
    <w:rsid w:val="00B146C8"/>
    <w:rsid w:val="00B16344"/>
    <w:rsid w:val="00B20216"/>
    <w:rsid w:val="00B2154F"/>
    <w:rsid w:val="00B21606"/>
    <w:rsid w:val="00B21FBC"/>
    <w:rsid w:val="00B226D0"/>
    <w:rsid w:val="00B24888"/>
    <w:rsid w:val="00B24AB7"/>
    <w:rsid w:val="00B2532F"/>
    <w:rsid w:val="00B254FF"/>
    <w:rsid w:val="00B317B6"/>
    <w:rsid w:val="00B33ADC"/>
    <w:rsid w:val="00B34A1C"/>
    <w:rsid w:val="00B3593E"/>
    <w:rsid w:val="00B36C87"/>
    <w:rsid w:val="00B36E96"/>
    <w:rsid w:val="00B376EA"/>
    <w:rsid w:val="00B413A2"/>
    <w:rsid w:val="00B4214F"/>
    <w:rsid w:val="00B426DD"/>
    <w:rsid w:val="00B4363F"/>
    <w:rsid w:val="00B43EFB"/>
    <w:rsid w:val="00B451F9"/>
    <w:rsid w:val="00B454BF"/>
    <w:rsid w:val="00B45B58"/>
    <w:rsid w:val="00B45E9E"/>
    <w:rsid w:val="00B46054"/>
    <w:rsid w:val="00B4640D"/>
    <w:rsid w:val="00B46786"/>
    <w:rsid w:val="00B46979"/>
    <w:rsid w:val="00B46F54"/>
    <w:rsid w:val="00B47275"/>
    <w:rsid w:val="00B478A0"/>
    <w:rsid w:val="00B47BC9"/>
    <w:rsid w:val="00B503A3"/>
    <w:rsid w:val="00B53356"/>
    <w:rsid w:val="00B568AE"/>
    <w:rsid w:val="00B57416"/>
    <w:rsid w:val="00B616FB"/>
    <w:rsid w:val="00B65B02"/>
    <w:rsid w:val="00B660A3"/>
    <w:rsid w:val="00B66CBF"/>
    <w:rsid w:val="00B6722D"/>
    <w:rsid w:val="00B7167D"/>
    <w:rsid w:val="00B71D29"/>
    <w:rsid w:val="00B72203"/>
    <w:rsid w:val="00B72B91"/>
    <w:rsid w:val="00B77BE4"/>
    <w:rsid w:val="00B805E8"/>
    <w:rsid w:val="00B82830"/>
    <w:rsid w:val="00B87171"/>
    <w:rsid w:val="00B875D9"/>
    <w:rsid w:val="00B90366"/>
    <w:rsid w:val="00B93379"/>
    <w:rsid w:val="00B9451F"/>
    <w:rsid w:val="00B94B53"/>
    <w:rsid w:val="00B94F3B"/>
    <w:rsid w:val="00B96769"/>
    <w:rsid w:val="00B96884"/>
    <w:rsid w:val="00BA2719"/>
    <w:rsid w:val="00BA3FF1"/>
    <w:rsid w:val="00BA440F"/>
    <w:rsid w:val="00BA4BF8"/>
    <w:rsid w:val="00BB0D65"/>
    <w:rsid w:val="00BB19A2"/>
    <w:rsid w:val="00BB316A"/>
    <w:rsid w:val="00BB41CB"/>
    <w:rsid w:val="00BB4B28"/>
    <w:rsid w:val="00BB5684"/>
    <w:rsid w:val="00BB7178"/>
    <w:rsid w:val="00BB76FE"/>
    <w:rsid w:val="00BC0267"/>
    <w:rsid w:val="00BC1128"/>
    <w:rsid w:val="00BC3566"/>
    <w:rsid w:val="00BC3E69"/>
    <w:rsid w:val="00BC43F5"/>
    <w:rsid w:val="00BC54B0"/>
    <w:rsid w:val="00BC5559"/>
    <w:rsid w:val="00BC5C43"/>
    <w:rsid w:val="00BD0CC9"/>
    <w:rsid w:val="00BD176C"/>
    <w:rsid w:val="00BD1AB2"/>
    <w:rsid w:val="00BD4568"/>
    <w:rsid w:val="00BD60C3"/>
    <w:rsid w:val="00BE04BA"/>
    <w:rsid w:val="00BE1B12"/>
    <w:rsid w:val="00BE1B61"/>
    <w:rsid w:val="00BE2C02"/>
    <w:rsid w:val="00BE427C"/>
    <w:rsid w:val="00BE4B59"/>
    <w:rsid w:val="00BE52E5"/>
    <w:rsid w:val="00BF1E05"/>
    <w:rsid w:val="00BF1E79"/>
    <w:rsid w:val="00BF275A"/>
    <w:rsid w:val="00BF30F2"/>
    <w:rsid w:val="00BF3416"/>
    <w:rsid w:val="00BF3930"/>
    <w:rsid w:val="00BF3A9F"/>
    <w:rsid w:val="00BF49A5"/>
    <w:rsid w:val="00C002D2"/>
    <w:rsid w:val="00C01B90"/>
    <w:rsid w:val="00C02D09"/>
    <w:rsid w:val="00C0429B"/>
    <w:rsid w:val="00C068A8"/>
    <w:rsid w:val="00C10BA8"/>
    <w:rsid w:val="00C116A0"/>
    <w:rsid w:val="00C1226F"/>
    <w:rsid w:val="00C12B37"/>
    <w:rsid w:val="00C12FE3"/>
    <w:rsid w:val="00C1402F"/>
    <w:rsid w:val="00C14AD2"/>
    <w:rsid w:val="00C15205"/>
    <w:rsid w:val="00C16263"/>
    <w:rsid w:val="00C16997"/>
    <w:rsid w:val="00C17C8A"/>
    <w:rsid w:val="00C22BA0"/>
    <w:rsid w:val="00C23BA1"/>
    <w:rsid w:val="00C2456B"/>
    <w:rsid w:val="00C25870"/>
    <w:rsid w:val="00C26965"/>
    <w:rsid w:val="00C27C66"/>
    <w:rsid w:val="00C30328"/>
    <w:rsid w:val="00C303B8"/>
    <w:rsid w:val="00C31C1F"/>
    <w:rsid w:val="00C31D61"/>
    <w:rsid w:val="00C32026"/>
    <w:rsid w:val="00C3586B"/>
    <w:rsid w:val="00C35A0F"/>
    <w:rsid w:val="00C4162B"/>
    <w:rsid w:val="00C41F73"/>
    <w:rsid w:val="00C4285C"/>
    <w:rsid w:val="00C42B07"/>
    <w:rsid w:val="00C53D51"/>
    <w:rsid w:val="00C62D74"/>
    <w:rsid w:val="00C63C9C"/>
    <w:rsid w:val="00C64396"/>
    <w:rsid w:val="00C65B70"/>
    <w:rsid w:val="00C7233D"/>
    <w:rsid w:val="00C729CF"/>
    <w:rsid w:val="00C744EE"/>
    <w:rsid w:val="00C7555D"/>
    <w:rsid w:val="00C8207C"/>
    <w:rsid w:val="00C82CE8"/>
    <w:rsid w:val="00C83701"/>
    <w:rsid w:val="00C83D19"/>
    <w:rsid w:val="00C843E4"/>
    <w:rsid w:val="00C90587"/>
    <w:rsid w:val="00C921FF"/>
    <w:rsid w:val="00C92813"/>
    <w:rsid w:val="00C92BA5"/>
    <w:rsid w:val="00C952B3"/>
    <w:rsid w:val="00C956F6"/>
    <w:rsid w:val="00C96324"/>
    <w:rsid w:val="00C97CB2"/>
    <w:rsid w:val="00C97D5F"/>
    <w:rsid w:val="00C97D72"/>
    <w:rsid w:val="00CA1B5B"/>
    <w:rsid w:val="00CA28E9"/>
    <w:rsid w:val="00CA58D7"/>
    <w:rsid w:val="00CA6EA1"/>
    <w:rsid w:val="00CA7968"/>
    <w:rsid w:val="00CB1506"/>
    <w:rsid w:val="00CB264B"/>
    <w:rsid w:val="00CB4746"/>
    <w:rsid w:val="00CB55EF"/>
    <w:rsid w:val="00CB59CB"/>
    <w:rsid w:val="00CB5B08"/>
    <w:rsid w:val="00CB79F6"/>
    <w:rsid w:val="00CC2393"/>
    <w:rsid w:val="00CC29C4"/>
    <w:rsid w:val="00CC3892"/>
    <w:rsid w:val="00CC5A3C"/>
    <w:rsid w:val="00CC5B5C"/>
    <w:rsid w:val="00CC6524"/>
    <w:rsid w:val="00CC79D9"/>
    <w:rsid w:val="00CD23B1"/>
    <w:rsid w:val="00CD2583"/>
    <w:rsid w:val="00CD4E20"/>
    <w:rsid w:val="00CD6B2C"/>
    <w:rsid w:val="00CD7667"/>
    <w:rsid w:val="00CD7DD6"/>
    <w:rsid w:val="00CE0C58"/>
    <w:rsid w:val="00CE0DEA"/>
    <w:rsid w:val="00CE1F65"/>
    <w:rsid w:val="00CE43A2"/>
    <w:rsid w:val="00CE519F"/>
    <w:rsid w:val="00CE681F"/>
    <w:rsid w:val="00CF298C"/>
    <w:rsid w:val="00CF600F"/>
    <w:rsid w:val="00D0006C"/>
    <w:rsid w:val="00D00492"/>
    <w:rsid w:val="00D006FC"/>
    <w:rsid w:val="00D01330"/>
    <w:rsid w:val="00D01557"/>
    <w:rsid w:val="00D03290"/>
    <w:rsid w:val="00D041F6"/>
    <w:rsid w:val="00D05DDF"/>
    <w:rsid w:val="00D06594"/>
    <w:rsid w:val="00D074A0"/>
    <w:rsid w:val="00D07616"/>
    <w:rsid w:val="00D07C71"/>
    <w:rsid w:val="00D1038B"/>
    <w:rsid w:val="00D10DD3"/>
    <w:rsid w:val="00D12D0B"/>
    <w:rsid w:val="00D136B7"/>
    <w:rsid w:val="00D13CF3"/>
    <w:rsid w:val="00D14587"/>
    <w:rsid w:val="00D16840"/>
    <w:rsid w:val="00D16AB6"/>
    <w:rsid w:val="00D178D8"/>
    <w:rsid w:val="00D20930"/>
    <w:rsid w:val="00D222D2"/>
    <w:rsid w:val="00D22AE0"/>
    <w:rsid w:val="00D22F18"/>
    <w:rsid w:val="00D23E90"/>
    <w:rsid w:val="00D259B0"/>
    <w:rsid w:val="00D25FE6"/>
    <w:rsid w:val="00D30468"/>
    <w:rsid w:val="00D31A3C"/>
    <w:rsid w:val="00D325A6"/>
    <w:rsid w:val="00D32CE0"/>
    <w:rsid w:val="00D33B67"/>
    <w:rsid w:val="00D34429"/>
    <w:rsid w:val="00D34485"/>
    <w:rsid w:val="00D3782F"/>
    <w:rsid w:val="00D4068C"/>
    <w:rsid w:val="00D43BE3"/>
    <w:rsid w:val="00D44693"/>
    <w:rsid w:val="00D446D6"/>
    <w:rsid w:val="00D45308"/>
    <w:rsid w:val="00D456FB"/>
    <w:rsid w:val="00D45BA5"/>
    <w:rsid w:val="00D461D7"/>
    <w:rsid w:val="00D47DB5"/>
    <w:rsid w:val="00D51273"/>
    <w:rsid w:val="00D523F9"/>
    <w:rsid w:val="00D53CA7"/>
    <w:rsid w:val="00D57FBC"/>
    <w:rsid w:val="00D60957"/>
    <w:rsid w:val="00D60A7B"/>
    <w:rsid w:val="00D60DF9"/>
    <w:rsid w:val="00D60F0D"/>
    <w:rsid w:val="00D61AA6"/>
    <w:rsid w:val="00D62D51"/>
    <w:rsid w:val="00D62D8A"/>
    <w:rsid w:val="00D6362C"/>
    <w:rsid w:val="00D6604A"/>
    <w:rsid w:val="00D67594"/>
    <w:rsid w:val="00D67D2B"/>
    <w:rsid w:val="00D713AB"/>
    <w:rsid w:val="00D75B70"/>
    <w:rsid w:val="00D75BD4"/>
    <w:rsid w:val="00D76A5B"/>
    <w:rsid w:val="00D8108F"/>
    <w:rsid w:val="00D81285"/>
    <w:rsid w:val="00D815A0"/>
    <w:rsid w:val="00D82055"/>
    <w:rsid w:val="00D831A7"/>
    <w:rsid w:val="00D83429"/>
    <w:rsid w:val="00D837E6"/>
    <w:rsid w:val="00D853BF"/>
    <w:rsid w:val="00D87200"/>
    <w:rsid w:val="00D87D64"/>
    <w:rsid w:val="00D92069"/>
    <w:rsid w:val="00D93750"/>
    <w:rsid w:val="00D93B4A"/>
    <w:rsid w:val="00D94475"/>
    <w:rsid w:val="00D94A0A"/>
    <w:rsid w:val="00D94F53"/>
    <w:rsid w:val="00DA084C"/>
    <w:rsid w:val="00DA0D07"/>
    <w:rsid w:val="00DA3535"/>
    <w:rsid w:val="00DA381E"/>
    <w:rsid w:val="00DA470F"/>
    <w:rsid w:val="00DA4C8C"/>
    <w:rsid w:val="00DA5992"/>
    <w:rsid w:val="00DA62EF"/>
    <w:rsid w:val="00DA6DD2"/>
    <w:rsid w:val="00DA7B56"/>
    <w:rsid w:val="00DA7CA8"/>
    <w:rsid w:val="00DB25EC"/>
    <w:rsid w:val="00DB30B7"/>
    <w:rsid w:val="00DB66B0"/>
    <w:rsid w:val="00DC1091"/>
    <w:rsid w:val="00DC2E08"/>
    <w:rsid w:val="00DC3E3F"/>
    <w:rsid w:val="00DC4B24"/>
    <w:rsid w:val="00DC5EDA"/>
    <w:rsid w:val="00DC5F5C"/>
    <w:rsid w:val="00DC640E"/>
    <w:rsid w:val="00DC7AAF"/>
    <w:rsid w:val="00DD16E4"/>
    <w:rsid w:val="00DD4DB3"/>
    <w:rsid w:val="00DD54A4"/>
    <w:rsid w:val="00DD7B19"/>
    <w:rsid w:val="00DE09C9"/>
    <w:rsid w:val="00DE12D1"/>
    <w:rsid w:val="00DE1368"/>
    <w:rsid w:val="00DE1898"/>
    <w:rsid w:val="00DE222A"/>
    <w:rsid w:val="00DE2698"/>
    <w:rsid w:val="00DE3FD1"/>
    <w:rsid w:val="00DE5D84"/>
    <w:rsid w:val="00DE66CB"/>
    <w:rsid w:val="00DE7566"/>
    <w:rsid w:val="00DF034C"/>
    <w:rsid w:val="00DF1699"/>
    <w:rsid w:val="00DF2220"/>
    <w:rsid w:val="00DF2CFC"/>
    <w:rsid w:val="00DF2F7C"/>
    <w:rsid w:val="00DF55EA"/>
    <w:rsid w:val="00DF7D8A"/>
    <w:rsid w:val="00E00ECC"/>
    <w:rsid w:val="00E021FB"/>
    <w:rsid w:val="00E02FBD"/>
    <w:rsid w:val="00E0739B"/>
    <w:rsid w:val="00E10010"/>
    <w:rsid w:val="00E11872"/>
    <w:rsid w:val="00E11A02"/>
    <w:rsid w:val="00E15431"/>
    <w:rsid w:val="00E160B3"/>
    <w:rsid w:val="00E16A72"/>
    <w:rsid w:val="00E17A8E"/>
    <w:rsid w:val="00E22608"/>
    <w:rsid w:val="00E22CDE"/>
    <w:rsid w:val="00E26D3D"/>
    <w:rsid w:val="00E27984"/>
    <w:rsid w:val="00E3367B"/>
    <w:rsid w:val="00E33918"/>
    <w:rsid w:val="00E35923"/>
    <w:rsid w:val="00E37AF1"/>
    <w:rsid w:val="00E40EE8"/>
    <w:rsid w:val="00E4125F"/>
    <w:rsid w:val="00E41DB9"/>
    <w:rsid w:val="00E442FC"/>
    <w:rsid w:val="00E4674A"/>
    <w:rsid w:val="00E46B61"/>
    <w:rsid w:val="00E4790F"/>
    <w:rsid w:val="00E4792C"/>
    <w:rsid w:val="00E47A84"/>
    <w:rsid w:val="00E52AE0"/>
    <w:rsid w:val="00E53E7C"/>
    <w:rsid w:val="00E54A18"/>
    <w:rsid w:val="00E55705"/>
    <w:rsid w:val="00E56328"/>
    <w:rsid w:val="00E56385"/>
    <w:rsid w:val="00E606D2"/>
    <w:rsid w:val="00E64FC6"/>
    <w:rsid w:val="00E650A9"/>
    <w:rsid w:val="00E655DB"/>
    <w:rsid w:val="00E65C05"/>
    <w:rsid w:val="00E65F05"/>
    <w:rsid w:val="00E70BBF"/>
    <w:rsid w:val="00E726E5"/>
    <w:rsid w:val="00E72ECA"/>
    <w:rsid w:val="00E73BB6"/>
    <w:rsid w:val="00E75820"/>
    <w:rsid w:val="00E75A7C"/>
    <w:rsid w:val="00E777A9"/>
    <w:rsid w:val="00E77ECD"/>
    <w:rsid w:val="00E840AC"/>
    <w:rsid w:val="00E8472A"/>
    <w:rsid w:val="00E84753"/>
    <w:rsid w:val="00E90192"/>
    <w:rsid w:val="00E908C5"/>
    <w:rsid w:val="00E91502"/>
    <w:rsid w:val="00E91C25"/>
    <w:rsid w:val="00E9233B"/>
    <w:rsid w:val="00E925BB"/>
    <w:rsid w:val="00E940CC"/>
    <w:rsid w:val="00E9477D"/>
    <w:rsid w:val="00E95460"/>
    <w:rsid w:val="00E97584"/>
    <w:rsid w:val="00EA2413"/>
    <w:rsid w:val="00EA4634"/>
    <w:rsid w:val="00EA4BAF"/>
    <w:rsid w:val="00EA60E1"/>
    <w:rsid w:val="00EA625E"/>
    <w:rsid w:val="00EA75BC"/>
    <w:rsid w:val="00EB0058"/>
    <w:rsid w:val="00EB1223"/>
    <w:rsid w:val="00EB52C2"/>
    <w:rsid w:val="00EB5BB3"/>
    <w:rsid w:val="00EB7118"/>
    <w:rsid w:val="00EB7FE2"/>
    <w:rsid w:val="00EC090E"/>
    <w:rsid w:val="00EC4CCB"/>
    <w:rsid w:val="00EC70E9"/>
    <w:rsid w:val="00EC74F2"/>
    <w:rsid w:val="00ED0A24"/>
    <w:rsid w:val="00ED12B4"/>
    <w:rsid w:val="00ED194E"/>
    <w:rsid w:val="00ED1B61"/>
    <w:rsid w:val="00ED26B7"/>
    <w:rsid w:val="00ED470F"/>
    <w:rsid w:val="00ED5376"/>
    <w:rsid w:val="00ED6D6B"/>
    <w:rsid w:val="00EE0618"/>
    <w:rsid w:val="00EE076F"/>
    <w:rsid w:val="00EE0EFF"/>
    <w:rsid w:val="00EE1BFE"/>
    <w:rsid w:val="00EE3513"/>
    <w:rsid w:val="00EE4431"/>
    <w:rsid w:val="00EE49E1"/>
    <w:rsid w:val="00EE7478"/>
    <w:rsid w:val="00EF14FC"/>
    <w:rsid w:val="00EF1671"/>
    <w:rsid w:val="00EF1D4B"/>
    <w:rsid w:val="00EF211B"/>
    <w:rsid w:val="00EF285D"/>
    <w:rsid w:val="00EF4FFE"/>
    <w:rsid w:val="00F0094D"/>
    <w:rsid w:val="00F01C2B"/>
    <w:rsid w:val="00F024FA"/>
    <w:rsid w:val="00F026F5"/>
    <w:rsid w:val="00F0316A"/>
    <w:rsid w:val="00F0350A"/>
    <w:rsid w:val="00F04842"/>
    <w:rsid w:val="00F10706"/>
    <w:rsid w:val="00F11FC9"/>
    <w:rsid w:val="00F12198"/>
    <w:rsid w:val="00F12528"/>
    <w:rsid w:val="00F13398"/>
    <w:rsid w:val="00F140B2"/>
    <w:rsid w:val="00F14CF4"/>
    <w:rsid w:val="00F15D09"/>
    <w:rsid w:val="00F21105"/>
    <w:rsid w:val="00F219B3"/>
    <w:rsid w:val="00F223E5"/>
    <w:rsid w:val="00F23D37"/>
    <w:rsid w:val="00F2429E"/>
    <w:rsid w:val="00F261B5"/>
    <w:rsid w:val="00F27BC0"/>
    <w:rsid w:val="00F300FC"/>
    <w:rsid w:val="00F32546"/>
    <w:rsid w:val="00F32D27"/>
    <w:rsid w:val="00F34832"/>
    <w:rsid w:val="00F362FD"/>
    <w:rsid w:val="00F36DF3"/>
    <w:rsid w:val="00F37187"/>
    <w:rsid w:val="00F37987"/>
    <w:rsid w:val="00F37EB1"/>
    <w:rsid w:val="00F4026C"/>
    <w:rsid w:val="00F42D19"/>
    <w:rsid w:val="00F42D47"/>
    <w:rsid w:val="00F46EC6"/>
    <w:rsid w:val="00F47D3A"/>
    <w:rsid w:val="00F51840"/>
    <w:rsid w:val="00F544A0"/>
    <w:rsid w:val="00F55960"/>
    <w:rsid w:val="00F55EF6"/>
    <w:rsid w:val="00F57AAA"/>
    <w:rsid w:val="00F66FF8"/>
    <w:rsid w:val="00F6789A"/>
    <w:rsid w:val="00F71858"/>
    <w:rsid w:val="00F71904"/>
    <w:rsid w:val="00F7192D"/>
    <w:rsid w:val="00F73C8D"/>
    <w:rsid w:val="00F75BCC"/>
    <w:rsid w:val="00F7701C"/>
    <w:rsid w:val="00F77659"/>
    <w:rsid w:val="00F77D0C"/>
    <w:rsid w:val="00F809E3"/>
    <w:rsid w:val="00F816C4"/>
    <w:rsid w:val="00F83617"/>
    <w:rsid w:val="00F837D5"/>
    <w:rsid w:val="00F84043"/>
    <w:rsid w:val="00F848FF"/>
    <w:rsid w:val="00F84F06"/>
    <w:rsid w:val="00F85E32"/>
    <w:rsid w:val="00F9037E"/>
    <w:rsid w:val="00F9191D"/>
    <w:rsid w:val="00F92014"/>
    <w:rsid w:val="00F93A10"/>
    <w:rsid w:val="00F93A6B"/>
    <w:rsid w:val="00F94684"/>
    <w:rsid w:val="00F94853"/>
    <w:rsid w:val="00F94E88"/>
    <w:rsid w:val="00F95962"/>
    <w:rsid w:val="00F96596"/>
    <w:rsid w:val="00F97180"/>
    <w:rsid w:val="00F9747B"/>
    <w:rsid w:val="00FA0218"/>
    <w:rsid w:val="00FA021D"/>
    <w:rsid w:val="00FA1269"/>
    <w:rsid w:val="00FA23FC"/>
    <w:rsid w:val="00FA2508"/>
    <w:rsid w:val="00FA2A6E"/>
    <w:rsid w:val="00FA2B03"/>
    <w:rsid w:val="00FA3320"/>
    <w:rsid w:val="00FA4039"/>
    <w:rsid w:val="00FA4D31"/>
    <w:rsid w:val="00FA61AF"/>
    <w:rsid w:val="00FA7F2E"/>
    <w:rsid w:val="00FB13E8"/>
    <w:rsid w:val="00FB2FC5"/>
    <w:rsid w:val="00FB5CF9"/>
    <w:rsid w:val="00FB7739"/>
    <w:rsid w:val="00FB79D1"/>
    <w:rsid w:val="00FC2336"/>
    <w:rsid w:val="00FC4809"/>
    <w:rsid w:val="00FD006C"/>
    <w:rsid w:val="00FD0AE2"/>
    <w:rsid w:val="00FD3031"/>
    <w:rsid w:val="00FD441C"/>
    <w:rsid w:val="00FD5F0D"/>
    <w:rsid w:val="00FD6320"/>
    <w:rsid w:val="00FD6470"/>
    <w:rsid w:val="00FE0D80"/>
    <w:rsid w:val="00FE10B5"/>
    <w:rsid w:val="00FE1B3C"/>
    <w:rsid w:val="00FE20B5"/>
    <w:rsid w:val="00FE5A4F"/>
    <w:rsid w:val="00FE6F40"/>
    <w:rsid w:val="00FE77C7"/>
    <w:rsid w:val="00FF4237"/>
    <w:rsid w:val="00FF5882"/>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32BFF"/>
  <w15:docId w15:val="{965F7DF5-B4B7-4239-A950-D6D7431C9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0E07"/>
  </w:style>
  <w:style w:type="paragraph" w:styleId="Nadpis1">
    <w:name w:val="heading 1"/>
    <w:basedOn w:val="Normlny"/>
    <w:link w:val="Nadpis1Char"/>
    <w:uiPriority w:val="1"/>
    <w:qFormat/>
    <w:rsid w:val="00454FA0"/>
    <w:pPr>
      <w:widowControl w:val="0"/>
      <w:autoSpaceDE w:val="0"/>
      <w:autoSpaceDN w:val="0"/>
      <w:spacing w:after="0" w:line="240" w:lineRule="auto"/>
      <w:ind w:left="1036" w:hanging="360"/>
      <w:outlineLvl w:val="0"/>
    </w:pPr>
    <w:rPr>
      <w:rFonts w:ascii="Arial" w:eastAsia="Arial" w:hAnsi="Arial" w:cs="Times New Roman"/>
      <w:b/>
      <w:bCs/>
      <w:sz w:val="28"/>
      <w:szCs w:val="28"/>
    </w:rPr>
  </w:style>
  <w:style w:type="paragraph" w:styleId="Nadpis2">
    <w:name w:val="heading 2"/>
    <w:basedOn w:val="Normlny"/>
    <w:link w:val="Nadpis2Char"/>
    <w:uiPriority w:val="1"/>
    <w:qFormat/>
    <w:rsid w:val="00454FA0"/>
    <w:pPr>
      <w:widowControl w:val="0"/>
      <w:autoSpaceDE w:val="0"/>
      <w:autoSpaceDN w:val="0"/>
      <w:spacing w:before="37" w:after="0" w:line="240" w:lineRule="auto"/>
      <w:ind w:left="1036" w:hanging="360"/>
      <w:jc w:val="both"/>
      <w:outlineLvl w:val="1"/>
    </w:pPr>
    <w:rPr>
      <w:rFonts w:ascii="Arial" w:eastAsia="Arial" w:hAnsi="Arial" w:cs="Times New Roman"/>
      <w:b/>
      <w:bCs/>
    </w:rPr>
  </w:style>
  <w:style w:type="paragraph" w:styleId="Nadpis3">
    <w:name w:val="heading 3"/>
    <w:basedOn w:val="Normlny"/>
    <w:next w:val="Normlny"/>
    <w:link w:val="Nadpis3Char"/>
    <w:uiPriority w:val="9"/>
    <w:semiHidden/>
    <w:unhideWhenUsed/>
    <w:qFormat/>
    <w:rsid w:val="00EC70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3A0FCC"/>
    <w:rPr>
      <w:rFonts w:ascii="Times New Roman" w:eastAsia="SimSun" w:hAnsi="Times New Roman" w:cs="Times New Roman"/>
      <w:sz w:val="24"/>
      <w:szCs w:val="20"/>
      <w:lang w:val="en-US" w:eastAsia="zh-CN"/>
    </w:rPr>
  </w:style>
  <w:style w:type="table" w:styleId="Mriekatabuky">
    <w:name w:val="Table Grid"/>
    <w:basedOn w:val="Normlnatabuka"/>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List Paragraph"/>
    <w:basedOn w:val="Normlny"/>
    <w:link w:val="OdsekzoznamuChar"/>
    <w:uiPriority w:val="34"/>
    <w:qFormat/>
    <w:rsid w:val="00BC5C43"/>
    <w:pPr>
      <w:ind w:left="720"/>
      <w:contextualSpacing/>
    </w:pPr>
  </w:style>
  <w:style w:type="character" w:styleId="Hypertextovprepojenie">
    <w:name w:val="Hyperlink"/>
    <w:basedOn w:val="Predvolenpsmoodseku"/>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y"/>
    <w:link w:val="TextbublinyChar"/>
    <w:uiPriority w:val="99"/>
    <w:semiHidden/>
    <w:unhideWhenUsed/>
    <w:rsid w:val="006B42E2"/>
    <w:pPr>
      <w:spacing w:after="0" w:line="240" w:lineRule="auto"/>
    </w:pPr>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B42E2"/>
    <w:rPr>
      <w:rFonts w:ascii="Lucida Grande" w:hAnsi="Lucida Grande" w:cs="Lucida Grande"/>
      <w:sz w:val="18"/>
      <w:szCs w:val="18"/>
    </w:rPr>
  </w:style>
  <w:style w:type="character" w:customStyle="1" w:styleId="OdsekzoznamuChar">
    <w:name w:val="Odsek zoznamu Char"/>
    <w:aliases w:val="body Char,Odsek zoznamu2 Char,Table of contents numbered Char,List Paragraph Char"/>
    <w:link w:val="Odsekzoznamu"/>
    <w:uiPriority w:val="34"/>
    <w:locked/>
    <w:rsid w:val="00F32546"/>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736FAA"/>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736FAA"/>
    <w:rPr>
      <w:sz w:val="20"/>
      <w:szCs w:val="20"/>
    </w:rPr>
  </w:style>
  <w:style w:type="paragraph" w:styleId="Bezriadkovania">
    <w:name w:val="No Spacing"/>
    <w:link w:val="Bezriadkovania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BezriadkovaniaChar">
    <w:name w:val="Bez riadkovania Char"/>
    <w:basedOn w:val="Predvolenpsmoodseku"/>
    <w:link w:val="Bezriadkovania"/>
    <w:uiPriority w:val="1"/>
    <w:rsid w:val="0017744A"/>
    <w:rPr>
      <w:rFonts w:ascii="Times New Roman" w:eastAsia="Times New Roman" w:hAnsi="Times New Roman" w:cs="Times New Roman"/>
      <w:szCs w:val="20"/>
      <w:lang w:val="en-US"/>
    </w:rPr>
  </w:style>
  <w:style w:type="character" w:styleId="Odkaznakomentr">
    <w:name w:val="annotation reference"/>
    <w:basedOn w:val="Predvolenpsmoodseku"/>
    <w:uiPriority w:val="99"/>
    <w:unhideWhenUsed/>
    <w:rsid w:val="006020E4"/>
    <w:rPr>
      <w:sz w:val="16"/>
      <w:szCs w:val="16"/>
    </w:rPr>
  </w:style>
  <w:style w:type="paragraph" w:styleId="Textkomentra">
    <w:name w:val="annotation text"/>
    <w:basedOn w:val="Normlny"/>
    <w:link w:val="TextkomentraChar"/>
    <w:uiPriority w:val="99"/>
    <w:unhideWhenUsed/>
    <w:rsid w:val="006020E4"/>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6020E4"/>
    <w:rPr>
      <w:rFonts w:eastAsiaTheme="minorEastAsia"/>
      <w:sz w:val="20"/>
      <w:szCs w:val="20"/>
      <w:lang w:val="en-US"/>
    </w:rPr>
  </w:style>
  <w:style w:type="paragraph" w:styleId="Pta">
    <w:name w:val="footer"/>
    <w:basedOn w:val="Normlny"/>
    <w:link w:val="PtaChar"/>
    <w:uiPriority w:val="99"/>
    <w:unhideWhenUsed/>
    <w:rsid w:val="00C31C1F"/>
    <w:pPr>
      <w:tabs>
        <w:tab w:val="center" w:pos="4320"/>
        <w:tab w:val="right" w:pos="8640"/>
      </w:tabs>
      <w:spacing w:after="0" w:line="240" w:lineRule="auto"/>
    </w:pPr>
  </w:style>
  <w:style w:type="character" w:customStyle="1" w:styleId="PtaChar">
    <w:name w:val="Päta Char"/>
    <w:basedOn w:val="Predvolenpsmoodseku"/>
    <w:link w:val="Pta"/>
    <w:uiPriority w:val="99"/>
    <w:rsid w:val="00C31C1F"/>
  </w:style>
  <w:style w:type="character" w:styleId="slostrany">
    <w:name w:val="page number"/>
    <w:basedOn w:val="Predvolenpsmoodseku"/>
    <w:uiPriority w:val="99"/>
    <w:semiHidden/>
    <w:unhideWhenUsed/>
    <w:rsid w:val="00C31C1F"/>
  </w:style>
  <w:style w:type="paragraph" w:styleId="Predmetkomentra">
    <w:name w:val="annotation subject"/>
    <w:basedOn w:val="Textkomentra"/>
    <w:next w:val="Textkomentra"/>
    <w:link w:val="PredmetkomentraChar"/>
    <w:uiPriority w:val="99"/>
    <w:semiHidden/>
    <w:unhideWhenUsed/>
    <w:rsid w:val="00D831A7"/>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D831A7"/>
    <w:rPr>
      <w:rFonts w:eastAsiaTheme="minorEastAsia"/>
      <w:b/>
      <w:bCs/>
      <w:sz w:val="20"/>
      <w:szCs w:val="20"/>
      <w:lang w:val="en-US"/>
    </w:rPr>
  </w:style>
  <w:style w:type="paragraph" w:styleId="Revzia">
    <w:name w:val="Revision"/>
    <w:hidden/>
    <w:uiPriority w:val="99"/>
    <w:semiHidden/>
    <w:rsid w:val="002D044F"/>
    <w:pPr>
      <w:spacing w:after="0" w:line="240" w:lineRule="auto"/>
    </w:p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E117E"/>
    <w:rPr>
      <w:rFonts w:ascii="Arial" w:hAnsi="Arial"/>
      <w:sz w:val="16"/>
      <w:vertAlign w:val="superscript"/>
    </w:rPr>
  </w:style>
  <w:style w:type="character" w:styleId="PouitHypertextovPrepojenie">
    <w:name w:val="FollowedHyperlink"/>
    <w:basedOn w:val="Predvolenpsmoodseku"/>
    <w:uiPriority w:val="99"/>
    <w:semiHidden/>
    <w:unhideWhenUsed/>
    <w:rsid w:val="00723035"/>
    <w:rPr>
      <w:color w:val="954F72" w:themeColor="followedHyperlink"/>
      <w:u w:val="single"/>
    </w:rPr>
  </w:style>
  <w:style w:type="character" w:styleId="Zvraznenie">
    <w:name w:val="Emphasis"/>
    <w:basedOn w:val="Predvolenpsmoodseku"/>
    <w:uiPriority w:val="20"/>
    <w:qFormat/>
    <w:rsid w:val="009745D6"/>
    <w:rPr>
      <w:i/>
      <w:iCs/>
    </w:rPr>
  </w:style>
  <w:style w:type="paragraph" w:styleId="Textvysvetlivky">
    <w:name w:val="endnote text"/>
    <w:basedOn w:val="Normlny"/>
    <w:link w:val="TextvysvetlivkyChar"/>
    <w:uiPriority w:val="99"/>
    <w:semiHidden/>
    <w:unhideWhenUsed/>
    <w:rsid w:val="00B34A1C"/>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B34A1C"/>
    <w:rPr>
      <w:sz w:val="20"/>
      <w:szCs w:val="20"/>
    </w:rPr>
  </w:style>
  <w:style w:type="character" w:styleId="Odkaznavysvetlivku">
    <w:name w:val="endnote reference"/>
    <w:basedOn w:val="Predvolenpsmoodseku"/>
    <w:uiPriority w:val="99"/>
    <w:semiHidden/>
    <w:unhideWhenUsed/>
    <w:rsid w:val="00B34A1C"/>
    <w:rPr>
      <w:vertAlign w:val="superscript"/>
    </w:rPr>
  </w:style>
  <w:style w:type="character" w:customStyle="1" w:styleId="Nadpis1Char">
    <w:name w:val="Nadpis 1 Char"/>
    <w:basedOn w:val="Predvolenpsmoodseku"/>
    <w:link w:val="Nadpis1"/>
    <w:uiPriority w:val="1"/>
    <w:rsid w:val="00454FA0"/>
    <w:rPr>
      <w:rFonts w:ascii="Arial" w:eastAsia="Arial" w:hAnsi="Arial" w:cs="Times New Roman"/>
      <w:b/>
      <w:bCs/>
      <w:sz w:val="28"/>
      <w:szCs w:val="28"/>
    </w:rPr>
  </w:style>
  <w:style w:type="character" w:customStyle="1" w:styleId="Nadpis2Char">
    <w:name w:val="Nadpis 2 Char"/>
    <w:basedOn w:val="Predvolenpsmoodseku"/>
    <w:link w:val="Nadpis2"/>
    <w:uiPriority w:val="1"/>
    <w:rsid w:val="00454FA0"/>
    <w:rPr>
      <w:rFonts w:ascii="Arial" w:eastAsia="Arial" w:hAnsi="Arial" w:cs="Times New Roman"/>
      <w:b/>
      <w:bCs/>
    </w:rPr>
  </w:style>
  <w:style w:type="table" w:customStyle="1" w:styleId="TableNormal1">
    <w:name w:val="Table Normal1"/>
    <w:uiPriority w:val="2"/>
    <w:semiHidden/>
    <w:unhideWhenUsed/>
    <w:qFormat/>
    <w:rsid w:val="00454FA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rsid w:val="00454FA0"/>
    <w:pPr>
      <w:widowControl w:val="0"/>
      <w:autoSpaceDE w:val="0"/>
      <w:autoSpaceDN w:val="0"/>
      <w:spacing w:after="0" w:line="240" w:lineRule="auto"/>
    </w:pPr>
    <w:rPr>
      <w:rFonts w:ascii="DejaVu Sans" w:eastAsia="DejaVu Sans" w:hAnsi="DejaVu Sans" w:cs="Times New Roman"/>
    </w:rPr>
  </w:style>
  <w:style w:type="character" w:customStyle="1" w:styleId="ZkladntextChar">
    <w:name w:val="Základný text Char"/>
    <w:basedOn w:val="Predvolenpsmoodseku"/>
    <w:link w:val="Zkladntext"/>
    <w:uiPriority w:val="1"/>
    <w:rsid w:val="00454FA0"/>
    <w:rPr>
      <w:rFonts w:ascii="DejaVu Sans" w:eastAsia="DejaVu Sans" w:hAnsi="DejaVu Sans" w:cs="Times New Roman"/>
    </w:rPr>
  </w:style>
  <w:style w:type="paragraph" w:customStyle="1" w:styleId="TableParagraph">
    <w:name w:val="Table Paragraph"/>
    <w:basedOn w:val="Normlny"/>
    <w:uiPriority w:val="1"/>
    <w:qFormat/>
    <w:rsid w:val="00454FA0"/>
    <w:pPr>
      <w:widowControl w:val="0"/>
      <w:autoSpaceDE w:val="0"/>
      <w:autoSpaceDN w:val="0"/>
      <w:spacing w:after="0" w:line="240" w:lineRule="auto"/>
      <w:ind w:left="108"/>
    </w:pPr>
    <w:rPr>
      <w:rFonts w:ascii="DejaVu Sans" w:eastAsia="DejaVu Sans" w:hAnsi="DejaVu Sans" w:cs="Times New Roman"/>
    </w:rPr>
  </w:style>
  <w:style w:type="character" w:customStyle="1" w:styleId="Nadpis3Char">
    <w:name w:val="Nadpis 3 Char"/>
    <w:basedOn w:val="Predvolenpsmoodseku"/>
    <w:link w:val="Nadpis3"/>
    <w:uiPriority w:val="99"/>
    <w:rsid w:val="00EC70E9"/>
    <w:rPr>
      <w:rFonts w:asciiTheme="majorHAnsi" w:eastAsiaTheme="majorEastAsia" w:hAnsiTheme="majorHAnsi" w:cstheme="majorBidi"/>
      <w:color w:val="1F4D78" w:themeColor="accent1" w:themeShade="7F"/>
      <w:sz w:val="24"/>
      <w:szCs w:val="24"/>
    </w:rPr>
  </w:style>
  <w:style w:type="paragraph" w:customStyle="1" w:styleId="tlNadpis310ptNiejeTunPodaokrajaPred0pt">
    <w:name w:val="Štýl Nadpis 3 + 10 pt Nie je Tučné Podľa okraja Pred:  0 pt"/>
    <w:basedOn w:val="Nadpis3"/>
    <w:uiPriority w:val="99"/>
    <w:rsid w:val="00D60957"/>
    <w:pPr>
      <w:keepLines w:val="0"/>
      <w:spacing w:before="0" w:after="120" w:line="240" w:lineRule="auto"/>
      <w:jc w:val="both"/>
    </w:pPr>
    <w:rPr>
      <w:rFonts w:ascii="Arial Narrow" w:eastAsia="Times New Roman" w:hAnsi="Arial Narrow" w:cs="Times New Roman"/>
      <w:b/>
      <w:color w:val="auto"/>
      <w:szCs w:val="20"/>
      <w:lang w:eastAsia="sk-SK"/>
    </w:rPr>
  </w:style>
  <w:style w:type="paragraph" w:styleId="Hlavikaobsahu">
    <w:name w:val="TOC Heading"/>
    <w:basedOn w:val="Nadpis1"/>
    <w:next w:val="Normlny"/>
    <w:uiPriority w:val="39"/>
    <w:unhideWhenUsed/>
    <w:qFormat/>
    <w:rsid w:val="00AD4852"/>
    <w:pPr>
      <w:keepNext/>
      <w:keepLines/>
      <w:widowControl/>
      <w:autoSpaceDE/>
      <w:autoSpaceDN/>
      <w:spacing w:before="240" w:line="259" w:lineRule="auto"/>
      <w:ind w:left="0" w:firstLine="0"/>
      <w:outlineLvl w:val="9"/>
    </w:pPr>
    <w:rPr>
      <w:rFonts w:asciiTheme="majorHAnsi" w:eastAsiaTheme="majorEastAsia" w:hAnsiTheme="majorHAnsi" w:cstheme="majorBidi"/>
      <w:b w:val="0"/>
      <w:bCs w:val="0"/>
      <w:color w:val="2E74B5" w:themeColor="accent1" w:themeShade="BF"/>
      <w:sz w:val="32"/>
      <w:szCs w:val="32"/>
      <w:lang w:eastAsia="sk-SK"/>
    </w:rPr>
  </w:style>
  <w:style w:type="paragraph" w:styleId="Obsah2">
    <w:name w:val="toc 2"/>
    <w:basedOn w:val="Normlny"/>
    <w:next w:val="Normlny"/>
    <w:autoRedefine/>
    <w:uiPriority w:val="39"/>
    <w:unhideWhenUsed/>
    <w:rsid w:val="00252340"/>
    <w:pPr>
      <w:tabs>
        <w:tab w:val="right" w:leader="dot" w:pos="9062"/>
      </w:tabs>
      <w:spacing w:after="100"/>
      <w:ind w:left="220"/>
    </w:pPr>
  </w:style>
  <w:style w:type="paragraph" w:styleId="Obsah1">
    <w:name w:val="toc 1"/>
    <w:basedOn w:val="Normlny"/>
    <w:next w:val="Normlny"/>
    <w:autoRedefine/>
    <w:uiPriority w:val="39"/>
    <w:unhideWhenUsed/>
    <w:rsid w:val="00B376EA"/>
    <w:pPr>
      <w:tabs>
        <w:tab w:val="right" w:leader="dot" w:pos="9062"/>
      </w:tabs>
      <w:spacing w:after="100"/>
    </w:pPr>
    <w:rPr>
      <w:rFonts w:ascii="Calibri" w:hAnsi="Calibri" w:cs="Calibri"/>
      <w:b/>
      <w:noProof/>
    </w:rPr>
  </w:style>
  <w:style w:type="paragraph" w:customStyle="1" w:styleId="Obojstrann">
    <w:name w:val="Obojstranný"/>
    <w:basedOn w:val="Normlny"/>
    <w:rsid w:val="00037D97"/>
    <w:pPr>
      <w:spacing w:after="0" w:line="240" w:lineRule="auto"/>
      <w:jc w:val="both"/>
    </w:pPr>
    <w:rPr>
      <w:rFonts w:ascii="Times New Roman" w:hAnsi="Times New Roman" w:cs="Times New Roman"/>
      <w:lang w:eastAsia="cs-CZ"/>
    </w:rPr>
  </w:style>
  <w:style w:type="numbering" w:customStyle="1" w:styleId="Importovantl1">
    <w:name w:val="Importovaný štýl 1"/>
    <w:rsid w:val="00A8155D"/>
    <w:pPr>
      <w:numPr>
        <w:numId w:val="21"/>
      </w:numPr>
    </w:pPr>
  </w:style>
  <w:style w:type="numbering" w:customStyle="1" w:styleId="Importovantl3">
    <w:name w:val="Importovaný štýl 3"/>
    <w:rsid w:val="00A8155D"/>
    <w:pPr>
      <w:numPr>
        <w:numId w:val="23"/>
      </w:numPr>
    </w:pPr>
  </w:style>
  <w:style w:type="paragraph" w:customStyle="1" w:styleId="Normalny1">
    <w:name w:val="Normalny1"/>
    <w:rsid w:val="00A8155D"/>
    <w:pPr>
      <w:pBdr>
        <w:top w:val="nil"/>
        <w:left w:val="nil"/>
        <w:bottom w:val="nil"/>
        <w:right w:val="nil"/>
        <w:between w:val="nil"/>
        <w:bar w:val="nil"/>
      </w:pBdr>
      <w:suppressAutoHyphens/>
      <w:spacing w:line="256" w:lineRule="auto"/>
    </w:pPr>
    <w:rPr>
      <w:rFonts w:ascii="Calibri" w:eastAsia="Arial Unicode MS" w:hAnsi="Calibri" w:cs="Arial Unicode MS"/>
      <w:color w:val="000000"/>
      <w:u w:color="000000"/>
      <w:bdr w:val="nil"/>
      <w:lang w:val="en-US" w:eastAsia="sk-SK"/>
    </w:rPr>
  </w:style>
  <w:style w:type="paragraph" w:styleId="Normlnywebov">
    <w:name w:val="Normal (Web)"/>
    <w:basedOn w:val="Normlny"/>
    <w:uiPriority w:val="99"/>
    <w:unhideWhenUsed/>
    <w:rsid w:val="00315F2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6243">
      <w:bodyDiv w:val="1"/>
      <w:marLeft w:val="0"/>
      <w:marRight w:val="0"/>
      <w:marTop w:val="0"/>
      <w:marBottom w:val="0"/>
      <w:divBdr>
        <w:top w:val="none" w:sz="0" w:space="0" w:color="auto"/>
        <w:left w:val="none" w:sz="0" w:space="0" w:color="auto"/>
        <w:bottom w:val="none" w:sz="0" w:space="0" w:color="auto"/>
        <w:right w:val="none" w:sz="0" w:space="0" w:color="auto"/>
      </w:divBdr>
    </w:div>
    <w:div w:id="285820032">
      <w:bodyDiv w:val="1"/>
      <w:marLeft w:val="0"/>
      <w:marRight w:val="0"/>
      <w:marTop w:val="0"/>
      <w:marBottom w:val="0"/>
      <w:divBdr>
        <w:top w:val="none" w:sz="0" w:space="0" w:color="auto"/>
        <w:left w:val="none" w:sz="0" w:space="0" w:color="auto"/>
        <w:bottom w:val="none" w:sz="0" w:space="0" w:color="auto"/>
        <w:right w:val="none" w:sz="0" w:space="0" w:color="auto"/>
      </w:divBdr>
    </w:div>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458650102">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766314816">
      <w:bodyDiv w:val="1"/>
      <w:marLeft w:val="0"/>
      <w:marRight w:val="0"/>
      <w:marTop w:val="0"/>
      <w:marBottom w:val="0"/>
      <w:divBdr>
        <w:top w:val="none" w:sz="0" w:space="0" w:color="auto"/>
        <w:left w:val="none" w:sz="0" w:space="0" w:color="auto"/>
        <w:bottom w:val="none" w:sz="0" w:space="0" w:color="auto"/>
        <w:right w:val="none" w:sz="0" w:space="0" w:color="auto"/>
      </w:divBdr>
      <w:divsChild>
        <w:div w:id="591624935">
          <w:marLeft w:val="0"/>
          <w:marRight w:val="0"/>
          <w:marTop w:val="0"/>
          <w:marBottom w:val="0"/>
          <w:divBdr>
            <w:top w:val="none" w:sz="0" w:space="0" w:color="auto"/>
            <w:left w:val="none" w:sz="0" w:space="0" w:color="auto"/>
            <w:bottom w:val="none" w:sz="0" w:space="0" w:color="auto"/>
            <w:right w:val="none" w:sz="0" w:space="0" w:color="auto"/>
          </w:divBdr>
          <w:divsChild>
            <w:div w:id="849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16489">
      <w:bodyDiv w:val="1"/>
      <w:marLeft w:val="0"/>
      <w:marRight w:val="0"/>
      <w:marTop w:val="0"/>
      <w:marBottom w:val="0"/>
      <w:divBdr>
        <w:top w:val="none" w:sz="0" w:space="0" w:color="auto"/>
        <w:left w:val="none" w:sz="0" w:space="0" w:color="auto"/>
        <w:bottom w:val="none" w:sz="0" w:space="0" w:color="auto"/>
        <w:right w:val="none" w:sz="0" w:space="0" w:color="auto"/>
      </w:divBdr>
    </w:div>
    <w:div w:id="876895431">
      <w:bodyDiv w:val="1"/>
      <w:marLeft w:val="0"/>
      <w:marRight w:val="0"/>
      <w:marTop w:val="0"/>
      <w:marBottom w:val="0"/>
      <w:divBdr>
        <w:top w:val="none" w:sz="0" w:space="0" w:color="auto"/>
        <w:left w:val="none" w:sz="0" w:space="0" w:color="auto"/>
        <w:bottom w:val="none" w:sz="0" w:space="0" w:color="auto"/>
        <w:right w:val="none" w:sz="0" w:space="0" w:color="auto"/>
      </w:divBdr>
    </w:div>
    <w:div w:id="1449199646">
      <w:bodyDiv w:val="1"/>
      <w:marLeft w:val="0"/>
      <w:marRight w:val="0"/>
      <w:marTop w:val="0"/>
      <w:marBottom w:val="0"/>
      <w:divBdr>
        <w:top w:val="none" w:sz="0" w:space="0" w:color="auto"/>
        <w:left w:val="none" w:sz="0" w:space="0" w:color="auto"/>
        <w:bottom w:val="none" w:sz="0" w:space="0" w:color="auto"/>
        <w:right w:val="none" w:sz="0" w:space="0" w:color="auto"/>
      </w:divBdr>
    </w:div>
    <w:div w:id="1630935231">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 w:id="2046441305">
      <w:bodyDiv w:val="1"/>
      <w:marLeft w:val="0"/>
      <w:marRight w:val="0"/>
      <w:marTop w:val="0"/>
      <w:marBottom w:val="0"/>
      <w:divBdr>
        <w:top w:val="none" w:sz="0" w:space="0" w:color="auto"/>
        <w:left w:val="none" w:sz="0" w:space="0" w:color="auto"/>
        <w:bottom w:val="none" w:sz="0" w:space="0" w:color="auto"/>
        <w:right w:val="none" w:sz="0" w:space="0" w:color="auto"/>
      </w:divBdr>
      <w:divsChild>
        <w:div w:id="313722182">
          <w:marLeft w:val="0"/>
          <w:marRight w:val="75"/>
          <w:marTop w:val="0"/>
          <w:marBottom w:val="0"/>
          <w:divBdr>
            <w:top w:val="none" w:sz="0" w:space="0" w:color="auto"/>
            <w:left w:val="none" w:sz="0" w:space="0" w:color="auto"/>
            <w:bottom w:val="none" w:sz="0" w:space="0" w:color="auto"/>
            <w:right w:val="none" w:sz="0" w:space="0" w:color="auto"/>
          </w:divBdr>
        </w:div>
        <w:div w:id="1353608183">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omy.gov.sk/uploads/files/m7gAjrbg.pdf"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ovujme.sk/sk/podniky" TargetMode="External"/><Relationship Id="rId5" Type="http://schemas.openxmlformats.org/officeDocument/2006/relationships/webSettings" Target="webSettings.xml"/><Relationship Id="rId15" Type="http://schemas.openxmlformats.org/officeDocument/2006/relationships/hyperlink" Target="http://www.uvo.gov.sk" TargetMode="External"/><Relationship Id="rId10" Type="http://schemas.openxmlformats.org/officeDocument/2006/relationships/hyperlink" Target="https://www.economy.gov.sk/inovacie/podporne-nastroje/vouchre"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www.inovujme.sk/sk/podniky" TargetMode="External"/><Relationship Id="rId14" Type="http://schemas.openxmlformats.org/officeDocument/2006/relationships/hyperlink" Target="http://www.orsr.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403FD-69CF-428D-BF59-8243AD7DB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1232</Words>
  <Characters>7028</Characters>
  <Application>Microsoft Office Word</Application>
  <DocSecurity>0</DocSecurity>
  <Lines>58</Lines>
  <Paragraphs>16</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Vladimir Janecek</dc:creator>
  <cp:lastModifiedBy>SIEA</cp:lastModifiedBy>
  <cp:revision>7</cp:revision>
  <cp:lastPrinted>2021-05-04T05:34:00Z</cp:lastPrinted>
  <dcterms:created xsi:type="dcterms:W3CDTF">2021-06-09T09:41:00Z</dcterms:created>
  <dcterms:modified xsi:type="dcterms:W3CDTF">2021-11-11T15:04:00Z</dcterms:modified>
</cp:coreProperties>
</file>